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A70" w:rsidRDefault="00144A70" w:rsidP="00144A70">
      <w:pPr>
        <w:pStyle w:val="Web"/>
        <w:shd w:val="clear" w:color="auto" w:fill="FFFFFF"/>
        <w:spacing w:before="240" w:beforeAutospacing="0" w:after="480" w:afterAutospacing="0"/>
        <w:jc w:val="center"/>
        <w:rPr>
          <w:rFonts w:ascii="Arial" w:hAnsi="Arial" w:cs="Arial"/>
          <w:color w:val="666666"/>
          <w:sz w:val="30"/>
          <w:szCs w:val="30"/>
        </w:rPr>
      </w:pPr>
      <w:r>
        <w:rPr>
          <w:rStyle w:val="a3"/>
          <w:rFonts w:ascii="Arial" w:hAnsi="Arial" w:cs="Arial"/>
          <w:color w:val="111111"/>
          <w:sz w:val="30"/>
          <w:szCs w:val="30"/>
          <w:u w:val="single"/>
        </w:rPr>
        <w:t>Τρόποι ανάπτυξης παραγράφου  (Θεμιστοκλέους Θάλεια)</w:t>
      </w:r>
    </w:p>
    <w:p w:rsidR="00144A70" w:rsidRDefault="00144A70" w:rsidP="00144A70">
      <w:pPr>
        <w:pStyle w:val="Web"/>
        <w:shd w:val="clear" w:color="auto" w:fill="FFFFFF"/>
        <w:spacing w:before="240" w:beforeAutospacing="0" w:after="480" w:afterAutospacing="0"/>
        <w:rPr>
          <w:rFonts w:ascii="Arial" w:hAnsi="Arial" w:cs="Arial"/>
          <w:color w:val="666666"/>
          <w:sz w:val="30"/>
          <w:szCs w:val="30"/>
        </w:rPr>
      </w:pPr>
      <w:r>
        <w:rPr>
          <w:rFonts w:ascii="Arial" w:hAnsi="Arial" w:cs="Arial"/>
          <w:color w:val="666666"/>
          <w:sz w:val="30"/>
          <w:szCs w:val="30"/>
        </w:rPr>
        <w:t> </w:t>
      </w:r>
    </w:p>
    <w:p w:rsidR="00144A70" w:rsidRDefault="00144A70" w:rsidP="00144A70">
      <w:pPr>
        <w:pStyle w:val="Web"/>
        <w:shd w:val="clear" w:color="auto" w:fill="FFFFFF"/>
        <w:spacing w:before="240" w:beforeAutospacing="0" w:after="480" w:afterAutospacing="0"/>
        <w:rPr>
          <w:rFonts w:ascii="Arial" w:hAnsi="Arial" w:cs="Arial"/>
          <w:color w:val="666666"/>
          <w:sz w:val="30"/>
          <w:szCs w:val="30"/>
        </w:rPr>
      </w:pPr>
      <w:r>
        <w:rPr>
          <w:rFonts w:ascii="Arial" w:hAnsi="Arial" w:cs="Arial"/>
          <w:color w:val="666666"/>
          <w:sz w:val="30"/>
          <w:szCs w:val="30"/>
        </w:rPr>
        <w:t>Όπως έχουμε ήδη μάθει, η παράγραφος αποτελείται από 3 συστατικά μέρη :</w:t>
      </w:r>
    </w:p>
    <w:p w:rsidR="00144A70" w:rsidRDefault="00144A70" w:rsidP="00144A70">
      <w:pPr>
        <w:pStyle w:val="Web"/>
        <w:shd w:val="clear" w:color="auto" w:fill="FFFFFF"/>
        <w:spacing w:before="240" w:beforeAutospacing="0" w:after="480" w:afterAutospacing="0"/>
        <w:rPr>
          <w:ins w:id="0" w:author="Unknown"/>
          <w:rFonts w:ascii="Arial" w:hAnsi="Arial" w:cs="Arial"/>
          <w:color w:val="666666"/>
          <w:sz w:val="30"/>
          <w:szCs w:val="30"/>
        </w:rPr>
      </w:pPr>
      <w:ins w:id="1" w:author="Unknown">
        <w:r>
          <w:rPr>
            <w:rFonts w:ascii="Arial" w:hAnsi="Arial" w:cs="Arial"/>
            <w:color w:val="666666"/>
            <w:sz w:val="30"/>
            <w:szCs w:val="30"/>
          </w:rPr>
          <w:t>-</w:t>
        </w:r>
        <w:r>
          <w:rPr>
            <w:rFonts w:ascii="Arial" w:hAnsi="Arial" w:cs="Arial"/>
            <w:color w:val="666666"/>
            <w:sz w:val="30"/>
            <w:szCs w:val="30"/>
            <w:u w:val="single"/>
          </w:rPr>
          <w:t>Θεματική περίοδος :</w:t>
        </w:r>
        <w:r>
          <w:rPr>
            <w:rFonts w:ascii="Arial" w:hAnsi="Arial" w:cs="Arial"/>
            <w:color w:val="666666"/>
            <w:sz w:val="30"/>
            <w:szCs w:val="30"/>
          </w:rPr>
          <w:t> Είναι η περίοδος που περικλείει το κύριο θέμα της παραγράφου.</w:t>
        </w:r>
      </w:ins>
    </w:p>
    <w:p w:rsidR="00144A70" w:rsidRDefault="00144A70" w:rsidP="00144A70">
      <w:pPr>
        <w:pStyle w:val="Web"/>
        <w:shd w:val="clear" w:color="auto" w:fill="FFFFFF"/>
        <w:spacing w:before="240" w:beforeAutospacing="0" w:after="480" w:afterAutospacing="0"/>
        <w:rPr>
          <w:ins w:id="2" w:author="Unknown"/>
          <w:rFonts w:ascii="Arial" w:hAnsi="Arial" w:cs="Arial"/>
          <w:color w:val="666666"/>
          <w:sz w:val="30"/>
          <w:szCs w:val="30"/>
        </w:rPr>
      </w:pPr>
      <w:ins w:id="3" w:author="Unknown">
        <w:r>
          <w:rPr>
            <w:rFonts w:ascii="Arial" w:hAnsi="Arial" w:cs="Arial"/>
            <w:color w:val="666666"/>
            <w:sz w:val="30"/>
            <w:szCs w:val="30"/>
          </w:rPr>
          <w:t>-</w:t>
        </w:r>
        <w:r>
          <w:rPr>
            <w:rFonts w:ascii="Arial" w:hAnsi="Arial" w:cs="Arial"/>
            <w:color w:val="666666"/>
            <w:sz w:val="30"/>
            <w:szCs w:val="30"/>
            <w:u w:val="single"/>
          </w:rPr>
          <w:t>Λεπτομέρειες :</w:t>
        </w:r>
        <w:r>
          <w:rPr>
            <w:rFonts w:ascii="Arial" w:hAnsi="Arial" w:cs="Arial"/>
            <w:color w:val="666666"/>
            <w:sz w:val="30"/>
            <w:szCs w:val="30"/>
          </w:rPr>
          <w:t> Αναπτύσσουν την θεματική περίοδο.</w:t>
        </w:r>
      </w:ins>
    </w:p>
    <w:p w:rsidR="00144A70" w:rsidRDefault="00144A70" w:rsidP="00144A70">
      <w:pPr>
        <w:pStyle w:val="Web"/>
        <w:shd w:val="clear" w:color="auto" w:fill="FFFFFF"/>
        <w:spacing w:before="240" w:beforeAutospacing="0" w:after="480" w:afterAutospacing="0"/>
        <w:rPr>
          <w:ins w:id="4" w:author="Unknown"/>
          <w:rFonts w:ascii="Arial" w:hAnsi="Arial" w:cs="Arial"/>
          <w:color w:val="666666"/>
          <w:sz w:val="30"/>
          <w:szCs w:val="30"/>
        </w:rPr>
      </w:pPr>
      <w:ins w:id="5" w:author="Unknown">
        <w:r>
          <w:rPr>
            <w:rFonts w:ascii="Arial" w:hAnsi="Arial" w:cs="Arial"/>
            <w:color w:val="666666"/>
            <w:sz w:val="30"/>
            <w:szCs w:val="30"/>
          </w:rPr>
          <w:t>-</w:t>
        </w:r>
        <w:r>
          <w:rPr>
            <w:rFonts w:ascii="Arial" w:hAnsi="Arial" w:cs="Arial"/>
            <w:color w:val="666666"/>
            <w:sz w:val="30"/>
            <w:szCs w:val="30"/>
            <w:u w:val="single"/>
          </w:rPr>
          <w:t>Περίοδος κατακλείδα</w:t>
        </w:r>
        <w:r>
          <w:rPr>
            <w:rFonts w:ascii="Arial" w:hAnsi="Arial" w:cs="Arial"/>
            <w:color w:val="666666"/>
            <w:sz w:val="30"/>
            <w:szCs w:val="30"/>
          </w:rPr>
          <w:t> : Ανακεφαλαιώνει/ συνοψίζει τα βασικά σημεία της παραγράφου.</w:t>
        </w:r>
      </w:ins>
    </w:p>
    <w:p w:rsidR="00144A70" w:rsidRDefault="00144A70" w:rsidP="00144A70">
      <w:pPr>
        <w:pStyle w:val="Web"/>
        <w:shd w:val="clear" w:color="auto" w:fill="FFFFFF"/>
        <w:spacing w:before="240" w:beforeAutospacing="0" w:after="480" w:afterAutospacing="0"/>
        <w:rPr>
          <w:ins w:id="6" w:author="Unknown"/>
          <w:rFonts w:ascii="Arial" w:hAnsi="Arial" w:cs="Arial"/>
          <w:color w:val="666666"/>
          <w:sz w:val="30"/>
          <w:szCs w:val="30"/>
        </w:rPr>
      </w:pPr>
      <w:ins w:id="7" w:author="Unknown">
        <w:r>
          <w:rPr>
            <w:rFonts w:ascii="Arial" w:hAnsi="Arial" w:cs="Arial"/>
            <w:color w:val="666666"/>
            <w:sz w:val="30"/>
            <w:szCs w:val="30"/>
          </w:rPr>
          <w:t> </w:t>
        </w:r>
      </w:ins>
    </w:p>
    <w:p w:rsidR="000A10B6" w:rsidRPr="000A10B6" w:rsidRDefault="000A10B6" w:rsidP="000A10B6">
      <w:pPr>
        <w:spacing w:before="240" w:after="480" w:line="240" w:lineRule="auto"/>
        <w:rPr>
          <w:rFonts w:ascii="Times New Roman" w:eastAsia="Times New Roman" w:hAnsi="Times New Roman" w:cs="Times New Roman"/>
          <w:sz w:val="24"/>
          <w:szCs w:val="24"/>
          <w:lang w:eastAsia="el-GR"/>
        </w:rPr>
      </w:pPr>
      <w:r w:rsidRPr="000A10B6">
        <w:rPr>
          <w:rFonts w:ascii="Times New Roman" w:eastAsia="Times New Roman" w:hAnsi="Times New Roman" w:cs="Times New Roman"/>
          <w:sz w:val="24"/>
          <w:szCs w:val="24"/>
          <w:lang w:eastAsia="el-GR"/>
        </w:rPr>
        <w:t>Οι κυριότεροι τρόποι με τους οποίους αναπτύσσεται η παράγραφος είναι :</w:t>
      </w:r>
    </w:p>
    <w:p w:rsidR="000A10B6" w:rsidRPr="000A10B6" w:rsidRDefault="000A10B6" w:rsidP="000A10B6">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el-GR"/>
        </w:rPr>
      </w:pPr>
      <w:r w:rsidRPr="000A10B6">
        <w:rPr>
          <w:rFonts w:ascii="Times New Roman" w:eastAsia="Times New Roman" w:hAnsi="Times New Roman" w:cs="Times New Roman"/>
          <w:b/>
          <w:bCs/>
          <w:color w:val="111111"/>
          <w:sz w:val="24"/>
          <w:szCs w:val="24"/>
          <w:u w:val="single"/>
          <w:lang w:eastAsia="el-GR"/>
        </w:rPr>
        <w:t>Με τη χρήση παραδειγμάτων</w:t>
      </w:r>
      <w:r w:rsidRPr="000A10B6">
        <w:rPr>
          <w:rFonts w:ascii="Times New Roman" w:eastAsia="Times New Roman" w:hAnsi="Times New Roman" w:cs="Times New Roman"/>
          <w:sz w:val="24"/>
          <w:szCs w:val="24"/>
          <w:lang w:eastAsia="el-GR"/>
        </w:rPr>
        <w:t> : Μιλάμε για </w:t>
      </w:r>
      <w:r w:rsidRPr="000A10B6">
        <w:rPr>
          <w:rFonts w:ascii="Times New Roman" w:eastAsia="Times New Roman" w:hAnsi="Times New Roman" w:cs="Times New Roman"/>
          <w:sz w:val="24"/>
          <w:szCs w:val="24"/>
          <w:u w:val="single"/>
          <w:lang w:eastAsia="el-GR"/>
        </w:rPr>
        <w:t>συγκεκριμένα</w:t>
      </w:r>
      <w:r w:rsidRPr="000A10B6">
        <w:rPr>
          <w:rFonts w:ascii="Times New Roman" w:eastAsia="Times New Roman" w:hAnsi="Times New Roman" w:cs="Times New Roman"/>
          <w:sz w:val="24"/>
          <w:szCs w:val="24"/>
          <w:lang w:eastAsia="el-GR"/>
        </w:rPr>
        <w:t> παραδείγματα, που επιβεβαιώνουν την θεματική περίοδο.</w:t>
      </w:r>
    </w:p>
    <w:p w:rsidR="000A10B6" w:rsidRPr="000A10B6" w:rsidRDefault="000A10B6" w:rsidP="000A10B6">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el-GR"/>
        </w:rPr>
      </w:pPr>
      <w:r w:rsidRPr="000A10B6">
        <w:rPr>
          <w:rFonts w:ascii="Times New Roman" w:eastAsia="Times New Roman" w:hAnsi="Times New Roman" w:cs="Times New Roman"/>
          <w:b/>
          <w:bCs/>
          <w:color w:val="111111"/>
          <w:sz w:val="24"/>
          <w:szCs w:val="24"/>
          <w:u w:val="single"/>
          <w:lang w:eastAsia="el-GR"/>
        </w:rPr>
        <w:t>Με σύγκριση- αντίθεση :</w:t>
      </w:r>
      <w:r w:rsidRPr="000A10B6">
        <w:rPr>
          <w:rFonts w:ascii="Times New Roman" w:eastAsia="Times New Roman" w:hAnsi="Times New Roman" w:cs="Times New Roman"/>
          <w:sz w:val="24"/>
          <w:szCs w:val="24"/>
          <w:lang w:eastAsia="el-GR"/>
        </w:rPr>
        <w:t xml:space="preserve"> Επισημαίνουμε τις ομοιότητες ή τις διαφορές ανάμεσα σε δύο </w:t>
      </w:r>
      <w:proofErr w:type="spellStart"/>
      <w:r w:rsidRPr="000A10B6">
        <w:rPr>
          <w:rFonts w:ascii="Times New Roman" w:eastAsia="Times New Roman" w:hAnsi="Times New Roman" w:cs="Times New Roman"/>
          <w:sz w:val="24"/>
          <w:szCs w:val="24"/>
          <w:lang w:eastAsia="el-GR"/>
        </w:rPr>
        <w:t>πρόσωπα,φαινόμενα</w:t>
      </w:r>
      <w:proofErr w:type="spellEnd"/>
      <w:r w:rsidRPr="000A10B6">
        <w:rPr>
          <w:rFonts w:ascii="Times New Roman" w:eastAsia="Times New Roman" w:hAnsi="Times New Roman" w:cs="Times New Roman"/>
          <w:sz w:val="24"/>
          <w:szCs w:val="24"/>
          <w:lang w:eastAsia="el-GR"/>
        </w:rPr>
        <w:t>, ιδέες θεσμούς, που μας υποδεικνύει η θεματική περίοδος.</w:t>
      </w:r>
    </w:p>
    <w:p w:rsidR="000A10B6" w:rsidRPr="000A10B6" w:rsidRDefault="000A10B6" w:rsidP="000A10B6">
      <w:pPr>
        <w:spacing w:before="240" w:after="480" w:line="240" w:lineRule="auto"/>
        <w:rPr>
          <w:rFonts w:ascii="Times New Roman" w:eastAsia="Times New Roman" w:hAnsi="Times New Roman" w:cs="Times New Roman"/>
          <w:sz w:val="24"/>
          <w:szCs w:val="24"/>
          <w:lang w:eastAsia="el-GR"/>
        </w:rPr>
      </w:pPr>
      <w:r w:rsidRPr="000A10B6">
        <w:rPr>
          <w:rFonts w:ascii="Times New Roman" w:eastAsia="Times New Roman" w:hAnsi="Times New Roman" w:cs="Times New Roman"/>
          <w:b/>
          <w:bCs/>
          <w:color w:val="111111"/>
          <w:sz w:val="24"/>
          <w:szCs w:val="24"/>
          <w:u w:val="single"/>
          <w:lang w:eastAsia="el-GR"/>
        </w:rPr>
        <w:t>Σημείωση :</w:t>
      </w:r>
      <w:r w:rsidRPr="000A10B6">
        <w:rPr>
          <w:rFonts w:ascii="Times New Roman" w:eastAsia="Times New Roman" w:hAnsi="Times New Roman" w:cs="Times New Roman"/>
          <w:sz w:val="24"/>
          <w:szCs w:val="24"/>
          <w:lang w:eastAsia="el-GR"/>
        </w:rPr>
        <w:t> Η παράγραφος οργανώνεται με δύο τρόπους : ή περιγράφεται αναλυτικά η μια έννοια και μετά συγκρίνεται με μια άλλη, ή οι δύο έννοιες συγκρίνονται σημείο προς σημείο.</w:t>
      </w:r>
    </w:p>
    <w:p w:rsidR="000A10B6" w:rsidRPr="000A10B6" w:rsidRDefault="000A10B6" w:rsidP="000A10B6">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el-GR"/>
        </w:rPr>
      </w:pPr>
      <w:r w:rsidRPr="000A10B6">
        <w:rPr>
          <w:rFonts w:ascii="Times New Roman" w:eastAsia="Times New Roman" w:hAnsi="Times New Roman" w:cs="Times New Roman"/>
          <w:b/>
          <w:bCs/>
          <w:color w:val="111111"/>
          <w:sz w:val="24"/>
          <w:szCs w:val="24"/>
          <w:u w:val="single"/>
          <w:lang w:eastAsia="el-GR"/>
        </w:rPr>
        <w:t>Αιτιολόγηση : </w:t>
      </w:r>
      <w:r w:rsidRPr="000A10B6">
        <w:rPr>
          <w:rFonts w:ascii="Times New Roman" w:eastAsia="Times New Roman" w:hAnsi="Times New Roman" w:cs="Times New Roman"/>
          <w:sz w:val="24"/>
          <w:szCs w:val="24"/>
          <w:lang w:eastAsia="el-GR"/>
        </w:rPr>
        <w:t>Με τον τρόπο αυτό αναπτύσσεται η θεματική περίοδος που μας παρακινεί να ρωτήσουμε «γιατί ?» π.χ. Η άθληση δεν βοηθάει μόνο στην βελτίωση της φυσικής μας κατάστασης, αλλά και στην κοινωνικοποίηση μας. Όταν κάποιος συμμετέχει σε ένα άθλημα, γνωρίζει νέους ανθρώπους, γίνεται μέλος μια ομάδας και μαθαίνει να ακολουθεί συγκεκριμένους κανόνες.</w:t>
      </w:r>
    </w:p>
    <w:p w:rsidR="000A10B6" w:rsidRPr="000A10B6" w:rsidRDefault="000A10B6" w:rsidP="000A10B6">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el-GR"/>
        </w:rPr>
      </w:pPr>
      <w:r w:rsidRPr="000A10B6">
        <w:rPr>
          <w:rFonts w:ascii="Times New Roman" w:eastAsia="Times New Roman" w:hAnsi="Times New Roman" w:cs="Times New Roman"/>
          <w:b/>
          <w:bCs/>
          <w:color w:val="111111"/>
          <w:sz w:val="24"/>
          <w:szCs w:val="24"/>
          <w:u w:val="single"/>
          <w:lang w:eastAsia="el-GR"/>
        </w:rPr>
        <w:t>Ορισμός :</w:t>
      </w:r>
      <w:r w:rsidRPr="000A10B6">
        <w:rPr>
          <w:rFonts w:ascii="Times New Roman" w:eastAsia="Times New Roman" w:hAnsi="Times New Roman" w:cs="Times New Roman"/>
          <w:sz w:val="24"/>
          <w:szCs w:val="24"/>
          <w:lang w:eastAsia="el-GR"/>
        </w:rPr>
        <w:t> Παραθέτουμε τα ουσιώδη γνωρίσματα μιας έννοιας, την ορίζουμε σύμφωνα με το λεξικό. Πχ : Εργασία είναι η σκόπιμη και συνειδητή προσπάθεια του ανθρώπου να παράγει έργο για να ικανοποιήσει τις ανάγκες του.</w:t>
      </w:r>
    </w:p>
    <w:p w:rsidR="000A10B6" w:rsidRPr="000A10B6" w:rsidRDefault="000A10B6" w:rsidP="000A10B6">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el-GR"/>
        </w:rPr>
      </w:pPr>
      <w:r w:rsidRPr="000A10B6">
        <w:rPr>
          <w:rFonts w:ascii="Times New Roman" w:eastAsia="Times New Roman" w:hAnsi="Times New Roman" w:cs="Times New Roman"/>
          <w:b/>
          <w:bCs/>
          <w:color w:val="111111"/>
          <w:sz w:val="24"/>
          <w:szCs w:val="24"/>
          <w:u w:val="single"/>
          <w:lang w:eastAsia="el-GR"/>
        </w:rPr>
        <w:t>Η διαίρεση :</w:t>
      </w:r>
      <w:r w:rsidRPr="000A10B6">
        <w:rPr>
          <w:rFonts w:ascii="Times New Roman" w:eastAsia="Times New Roman" w:hAnsi="Times New Roman" w:cs="Times New Roman"/>
          <w:sz w:val="24"/>
          <w:szCs w:val="24"/>
          <w:lang w:eastAsia="el-GR"/>
        </w:rPr>
        <w:t> Στην περίπτωση αυτή διαιρούμε  μια έννοια σε επιμέρους στοιχεία (πχ. ο πρώτος τρόπος… ο δεύτερος τρόπος κ.α.)</w:t>
      </w:r>
    </w:p>
    <w:p w:rsidR="00AA36A9" w:rsidRDefault="00AA36A9" w:rsidP="00AA36A9">
      <w:pPr>
        <w:textAlignment w:val="baseline"/>
        <w:rPr>
          <w:rFonts w:ascii="Times New Roman" w:eastAsia="Times New Roman" w:hAnsi="Times New Roman" w:cs="Times New Roman"/>
          <w:b/>
          <w:bCs/>
          <w:color w:val="111111"/>
          <w:sz w:val="24"/>
          <w:szCs w:val="24"/>
          <w:u w:val="single"/>
          <w:lang w:eastAsia="el-GR"/>
        </w:rPr>
      </w:pPr>
    </w:p>
    <w:p w:rsidR="00AA36A9" w:rsidRDefault="00AA36A9" w:rsidP="00AA36A9">
      <w:pPr>
        <w:textAlignment w:val="baseline"/>
        <w:rPr>
          <w:rFonts w:ascii="Times New Roman" w:eastAsia="Times New Roman" w:hAnsi="Times New Roman" w:cs="Times New Roman"/>
          <w:b/>
          <w:bCs/>
          <w:color w:val="111111"/>
          <w:sz w:val="24"/>
          <w:szCs w:val="24"/>
          <w:u w:val="single"/>
          <w:lang w:eastAsia="el-GR"/>
        </w:rPr>
      </w:pPr>
    </w:p>
    <w:p w:rsidR="00AA36A9" w:rsidRDefault="000A3BFC" w:rsidP="00AA36A9">
      <w:pPr>
        <w:textAlignment w:val="baseline"/>
        <w:rPr>
          <w:rFonts w:ascii="Times New Roman" w:eastAsia="Times New Roman" w:hAnsi="Times New Roman" w:cs="Times New Roman"/>
          <w:b/>
          <w:bCs/>
          <w:color w:val="111111"/>
          <w:sz w:val="24"/>
          <w:szCs w:val="24"/>
          <w:u w:val="single"/>
          <w:lang w:eastAsia="el-GR"/>
        </w:rPr>
      </w:pPr>
      <w:r>
        <w:rPr>
          <w:rFonts w:ascii="Times New Roman" w:eastAsia="Times New Roman" w:hAnsi="Times New Roman" w:cs="Times New Roman"/>
          <w:b/>
          <w:bCs/>
          <w:color w:val="111111"/>
          <w:sz w:val="24"/>
          <w:szCs w:val="24"/>
          <w:u w:val="single"/>
          <w:lang w:eastAsia="el-GR"/>
        </w:rPr>
        <w:t xml:space="preserve">1  </w:t>
      </w:r>
      <w:r w:rsidR="00AA36A9">
        <w:rPr>
          <w:rFonts w:ascii="Times New Roman" w:eastAsia="Times New Roman" w:hAnsi="Times New Roman" w:cs="Times New Roman"/>
          <w:b/>
          <w:bCs/>
          <w:color w:val="111111"/>
          <w:sz w:val="24"/>
          <w:szCs w:val="24"/>
          <w:u w:val="single"/>
          <w:lang w:eastAsia="el-GR"/>
        </w:rPr>
        <w:t>ΚΕΙΜΕΝΟ   «Η ΓΛΩΣΣΑ ΤΩΝ ΝΕΩΝ»</w:t>
      </w:r>
    </w:p>
    <w:p w:rsidR="00AA36A9" w:rsidRDefault="00AA36A9" w:rsidP="00AA36A9">
      <w:pPr>
        <w:textAlignment w:val="baseline"/>
        <w:rPr>
          <w:rFonts w:ascii="Times New Roman" w:eastAsia="Times New Roman" w:hAnsi="Times New Roman" w:cs="Times New Roman"/>
          <w:b/>
          <w:bCs/>
          <w:color w:val="111111"/>
          <w:sz w:val="24"/>
          <w:szCs w:val="24"/>
          <w:u w:val="single"/>
          <w:lang w:eastAsia="el-GR"/>
        </w:rPr>
      </w:pPr>
    </w:p>
    <w:p w:rsidR="000A10B6" w:rsidRPr="000A10B6" w:rsidRDefault="00AA36A9" w:rsidP="00904C7E">
      <w:pPr>
        <w:textAlignment w:val="baseline"/>
        <w:rPr>
          <w:rFonts w:ascii="Times New Roman" w:eastAsia="Times New Roman" w:hAnsi="Times New Roman" w:cs="Times New Roman"/>
          <w:sz w:val="24"/>
          <w:szCs w:val="24"/>
          <w:lang w:eastAsia="el-GR"/>
        </w:rPr>
      </w:pPr>
      <w:r w:rsidRPr="00AA36A9">
        <w:rPr>
          <w:rFonts w:ascii="Arial" w:hAnsi="Arial" w:cs="Arial"/>
          <w:color w:val="393939"/>
          <w:sz w:val="36"/>
          <w:szCs w:val="36"/>
          <w:bdr w:val="none" w:sz="0" w:space="0" w:color="auto" w:frame="1"/>
        </w:rPr>
        <w:t xml:space="preserve"> </w:t>
      </w:r>
      <w:r>
        <w:rPr>
          <w:rFonts w:ascii="Arial" w:hAnsi="Arial" w:cs="Arial"/>
          <w:color w:val="393939"/>
          <w:sz w:val="36"/>
          <w:szCs w:val="36"/>
          <w:bdr w:val="none" w:sz="0" w:space="0" w:color="auto" w:frame="1"/>
        </w:rPr>
        <w:t>Οι νέοι έχουν πάντοτε την τάση να διαφοροποιούνται με το ντύσιμο, την αισθητική του σώματος, τη συμπεριφορά και τη γλώσσα. Η λεγόμενη «γλώσσα των νέων» αποτελεί ιδιαίτερο κώδικα επικοινωνίας αυτής της ηλικιακής ομάδας, γλωσσική παραλλαγή που διαφοροποιεί τους χρήστες της, κατασκευάζοντας συγχρόνως τη συνοχή της ομάδας. Οι αποκλίσεις της γλώσσας των νέων, οι νεολογισμοί και οι γραμματικές παραβιάσεις εκφράζουν τις αλλαγές στα πρότυπα συμπεριφοράς, τις ιδέες, τις αξίες και τους κανόνες της κοινωνίας. Με τους νεολογισμούς, τις ιδιωματικές εκφράσεις και λέξεις, οι νέοι μεταδίδουν μηνύματα διάκρισης από τις παλιότερες γενιές, εκφράζουν αμφισβήτηση αρχών και αξιών. </w:t>
      </w:r>
      <w:r>
        <w:rPr>
          <w:rFonts w:ascii="inherit" w:hAnsi="inherit"/>
          <w:color w:val="393939"/>
        </w:rPr>
        <w:br/>
      </w:r>
      <w:r>
        <w:rPr>
          <w:rFonts w:ascii="Arial" w:hAnsi="Arial" w:cs="Arial"/>
          <w:color w:val="393939"/>
          <w:sz w:val="36"/>
          <w:szCs w:val="36"/>
          <w:bdr w:val="none" w:sz="0" w:space="0" w:color="auto" w:frame="1"/>
        </w:rPr>
        <w:br/>
        <w:t xml:space="preserve">Η χρήση της γλώσσας από τους νέους ενοχλεί, επειδή ακριβώς μεταδίδει έμμεσα αλλά ισχυρά τέτοια νοήματα αμφισβήτησης. Και είναι συνηθισμένη παρανόηση να κρίνεται σαν «λαθεμένη», φτωχή» ή «κακής ποιότητας». Την άρνηση των αξιών, την παραβίαση των απαγορεύσεων, την επιθετικότητα, και την καταστροφή της «καθώς πρέπει» ομιλίας συχνά οι τυχαίοι ακροατές, κι όχι συνήθως οι συνομιλητές δέκτες, την ακούνε σαν γλωσσική καταστροφή, ενώ </w:t>
      </w:r>
      <w:r>
        <w:rPr>
          <w:rFonts w:ascii="Arial" w:hAnsi="Arial" w:cs="Arial"/>
          <w:color w:val="393939"/>
          <w:sz w:val="36"/>
          <w:szCs w:val="36"/>
          <w:bdr w:val="none" w:sz="0" w:space="0" w:color="auto" w:frame="1"/>
        </w:rPr>
        <w:lastRenderedPageBreak/>
        <w:t>είναι γλωσσική δημιουργικότητα. </w:t>
      </w:r>
      <w:r>
        <w:rPr>
          <w:rFonts w:ascii="inherit" w:hAnsi="inherit"/>
          <w:color w:val="393939"/>
        </w:rPr>
        <w:br/>
      </w:r>
      <w:r>
        <w:rPr>
          <w:rFonts w:ascii="Arial" w:hAnsi="Arial" w:cs="Arial"/>
          <w:color w:val="393939"/>
          <w:sz w:val="36"/>
          <w:szCs w:val="36"/>
          <w:bdr w:val="none" w:sz="0" w:space="0" w:color="auto" w:frame="1"/>
        </w:rPr>
        <w:br/>
        <w:t xml:space="preserve">Α. </w:t>
      </w:r>
      <w:proofErr w:type="spellStart"/>
      <w:r>
        <w:rPr>
          <w:rFonts w:ascii="Arial" w:hAnsi="Arial" w:cs="Arial"/>
          <w:color w:val="393939"/>
          <w:sz w:val="36"/>
          <w:szCs w:val="36"/>
          <w:bdr w:val="none" w:sz="0" w:space="0" w:color="auto" w:frame="1"/>
        </w:rPr>
        <w:t>Φραγκουδάκη</w:t>
      </w:r>
      <w:proofErr w:type="spellEnd"/>
      <w:r>
        <w:rPr>
          <w:rFonts w:ascii="Arial" w:hAnsi="Arial" w:cs="Arial"/>
          <w:color w:val="393939"/>
          <w:sz w:val="36"/>
          <w:szCs w:val="36"/>
          <w:bdr w:val="none" w:sz="0" w:space="0" w:color="auto" w:frame="1"/>
        </w:rPr>
        <w:t>. (1987). Γλώσσα και ιδεολογία, 72-73. Αθήνα: Οδυσσέας (διασκευή). </w:t>
      </w:r>
      <w:r>
        <w:rPr>
          <w:rFonts w:ascii="inherit" w:hAnsi="inherit"/>
          <w:color w:val="393939"/>
        </w:rPr>
        <w:br/>
      </w:r>
      <w:r>
        <w:rPr>
          <w:rFonts w:ascii="Arial" w:hAnsi="Arial" w:cs="Arial"/>
          <w:color w:val="393939"/>
          <w:sz w:val="36"/>
          <w:szCs w:val="36"/>
          <w:bdr w:val="none" w:sz="0" w:space="0" w:color="auto" w:frame="1"/>
        </w:rPr>
        <w:br/>
        <w:t>Κείμενο 2 </w:t>
      </w:r>
      <w:r>
        <w:rPr>
          <w:rFonts w:ascii="inherit" w:hAnsi="inherit"/>
          <w:color w:val="393939"/>
        </w:rPr>
        <w:br/>
      </w:r>
      <w:r>
        <w:rPr>
          <w:rFonts w:ascii="Arial" w:hAnsi="Arial" w:cs="Arial"/>
          <w:color w:val="393939"/>
          <w:sz w:val="36"/>
          <w:szCs w:val="36"/>
          <w:bdr w:val="none" w:sz="0" w:space="0" w:color="auto" w:frame="1"/>
        </w:rPr>
        <w:br/>
        <w:t>Γλώσσα και ηλικιωμένοι</w:t>
      </w:r>
      <w:r>
        <w:rPr>
          <w:rFonts w:ascii="inherit" w:hAnsi="inherit"/>
          <w:color w:val="393939"/>
        </w:rPr>
        <w:br/>
      </w:r>
      <w:r>
        <w:rPr>
          <w:rFonts w:ascii="Arial" w:hAnsi="Arial" w:cs="Arial"/>
          <w:color w:val="393939"/>
          <w:sz w:val="36"/>
          <w:szCs w:val="36"/>
          <w:bdr w:val="none" w:sz="0" w:space="0" w:color="auto" w:frame="1"/>
        </w:rPr>
        <w:br/>
        <w:t>Οι νέοι άνθρωποι νιώθουν ότι οι ηλικιωμένοι δεν καταφέρνουν να προσαρμόσουν την ομιλία τους στα σύγχρονα δεδομένα. Επίσης, οι νέοι πιστεύουν πως ο λόγος των ηλικιωμένων είναι παλιομοδίτικος και ξεπερασμένος. Επομένως, οι γλωσσικές «συναντήσεις» νέων και ηλικιωμένων αλλά και γενικότερα η επικοινωνία μεταξύ τους είναι πιθανό να μην επιτυγχάνεται, ενισχύοντας έτσι υφιστάμενα στερεότυπα. </w:t>
      </w:r>
      <w:r>
        <w:rPr>
          <w:rFonts w:ascii="inherit" w:hAnsi="inherit"/>
          <w:color w:val="393939"/>
        </w:rPr>
        <w:br/>
      </w:r>
      <w:r>
        <w:rPr>
          <w:rFonts w:ascii="Arial" w:hAnsi="Arial" w:cs="Arial"/>
          <w:color w:val="393939"/>
          <w:sz w:val="36"/>
          <w:szCs w:val="36"/>
          <w:bdr w:val="none" w:sz="0" w:space="0" w:color="auto" w:frame="1"/>
        </w:rPr>
        <w:br/>
        <w:t xml:space="preserve">Είναι γνωστές οι προσδοκίες που κυριαρχούν για τη συμπεριφορά των ανθρώπων και τον τρόπο διαχείρισης του λόγου τους, όταν φτάσουν σε μια συγκεκριμένη ηλικία. Οι αντιλήψεις αυτές υποχρεώνουν πολλές φορές τους ηλικιωμένους ανθρώπους να συμπεριφέρονται γλωσσικά, όχι όπως επιθυμούν, αλλά «σύμφωνα με την ηλικία τους». Επομένως, το κοινωνικό κόστος στις περιπτώσεις που δεν «εκφράζεται» κάποιος σύμφωνα με την ηλικία του μπορεί να είναι μεγάλο. </w:t>
      </w:r>
      <w:r>
        <w:rPr>
          <w:rFonts w:ascii="Arial" w:hAnsi="Arial" w:cs="Arial"/>
          <w:color w:val="393939"/>
          <w:sz w:val="36"/>
          <w:szCs w:val="36"/>
          <w:bdr w:val="none" w:sz="0" w:space="0" w:color="auto" w:frame="1"/>
        </w:rPr>
        <w:lastRenderedPageBreak/>
        <w:t>Ίσως, γι’ αυτόν τον λόγο οι ηλικιωμένοι άνθρωποι να χρησιμοποιούν «τη γλώσσα των ηλικιωμένων», όχι τόσο εξαιτίας της ηλικίας τους όσο επειδή αναγκάζονται να συμμορφωθούν στις κοινωνικές προσδοκίες. Με αυτόν τον τρόπο, όμως, η επικοινωνία μεταξύ γενεών μπορεί να γίνει προβληματική και να έχει σημαντικές επιπτώσεις στην ψυχολογική και σωματική υγεία των ανθρώπων.</w:t>
      </w:r>
      <w:r>
        <w:rPr>
          <w:rFonts w:ascii="inherit" w:hAnsi="inherit"/>
          <w:color w:val="393939"/>
        </w:rPr>
        <w:br/>
      </w:r>
      <w:r>
        <w:rPr>
          <w:rFonts w:ascii="Arial" w:hAnsi="Arial" w:cs="Arial"/>
          <w:color w:val="393939"/>
          <w:sz w:val="36"/>
          <w:szCs w:val="36"/>
          <w:bdr w:val="none" w:sz="0" w:space="0" w:color="auto" w:frame="1"/>
        </w:rPr>
        <w:br/>
        <w:t xml:space="preserve">M. A. </w:t>
      </w:r>
      <w:proofErr w:type="spellStart"/>
      <w:r>
        <w:rPr>
          <w:rFonts w:ascii="Arial" w:hAnsi="Arial" w:cs="Arial"/>
          <w:color w:val="393939"/>
          <w:sz w:val="36"/>
          <w:szCs w:val="36"/>
          <w:bdr w:val="none" w:sz="0" w:space="0" w:color="auto" w:frame="1"/>
        </w:rPr>
        <w:t>Hogg</w:t>
      </w:r>
      <w:proofErr w:type="spellEnd"/>
      <w:r>
        <w:rPr>
          <w:rFonts w:ascii="Arial" w:hAnsi="Arial" w:cs="Arial"/>
          <w:color w:val="393939"/>
          <w:sz w:val="36"/>
          <w:szCs w:val="36"/>
          <w:bdr w:val="none" w:sz="0" w:space="0" w:color="auto" w:frame="1"/>
        </w:rPr>
        <w:t xml:space="preserve"> - </w:t>
      </w:r>
      <w:proofErr w:type="spellStart"/>
      <w:r>
        <w:rPr>
          <w:rFonts w:ascii="Arial" w:hAnsi="Arial" w:cs="Arial"/>
          <w:color w:val="393939"/>
          <w:sz w:val="36"/>
          <w:szCs w:val="36"/>
          <w:bdr w:val="none" w:sz="0" w:space="0" w:color="auto" w:frame="1"/>
        </w:rPr>
        <w:t>Gr</w:t>
      </w:r>
      <w:proofErr w:type="spellEnd"/>
      <w:r>
        <w:rPr>
          <w:rFonts w:ascii="Arial" w:hAnsi="Arial" w:cs="Arial"/>
          <w:color w:val="393939"/>
          <w:sz w:val="36"/>
          <w:szCs w:val="36"/>
          <w:bdr w:val="none" w:sz="0" w:space="0" w:color="auto" w:frame="1"/>
        </w:rPr>
        <w:t xml:space="preserve">. M. </w:t>
      </w:r>
      <w:proofErr w:type="spellStart"/>
      <w:r>
        <w:rPr>
          <w:rFonts w:ascii="Arial" w:hAnsi="Arial" w:cs="Arial"/>
          <w:color w:val="393939"/>
          <w:sz w:val="36"/>
          <w:szCs w:val="36"/>
          <w:bdr w:val="none" w:sz="0" w:space="0" w:color="auto" w:frame="1"/>
        </w:rPr>
        <w:t>Vaughan</w:t>
      </w:r>
      <w:proofErr w:type="spellEnd"/>
      <w:r>
        <w:rPr>
          <w:rFonts w:ascii="Arial" w:hAnsi="Arial" w:cs="Arial"/>
          <w:color w:val="393939"/>
          <w:sz w:val="36"/>
          <w:szCs w:val="36"/>
          <w:bdr w:val="none" w:sz="0" w:space="0" w:color="auto" w:frame="1"/>
        </w:rPr>
        <w:t xml:space="preserve">. (2010). Κοινωνική Ψυχολογία, 717-718. (μετ. Ερ. Βασιλικός, Αλ. Αρβανίτης). Αθήνα: </w:t>
      </w:r>
      <w:proofErr w:type="spellStart"/>
      <w:r>
        <w:rPr>
          <w:rFonts w:ascii="Arial" w:hAnsi="Arial" w:cs="Arial"/>
          <w:color w:val="393939"/>
          <w:sz w:val="36"/>
          <w:szCs w:val="36"/>
          <w:bdr w:val="none" w:sz="0" w:space="0" w:color="auto" w:frame="1"/>
        </w:rPr>
        <w:t>Gutenberg</w:t>
      </w:r>
      <w:proofErr w:type="spellEnd"/>
      <w:r>
        <w:rPr>
          <w:rFonts w:ascii="Arial" w:hAnsi="Arial" w:cs="Arial"/>
          <w:color w:val="393939"/>
          <w:sz w:val="36"/>
          <w:szCs w:val="36"/>
          <w:bdr w:val="none" w:sz="0" w:space="0" w:color="auto" w:frame="1"/>
        </w:rPr>
        <w:t xml:space="preserve"> (διασκευή). </w:t>
      </w:r>
      <w:r>
        <w:rPr>
          <w:rFonts w:ascii="inherit" w:hAnsi="inherit"/>
          <w:color w:val="393939"/>
        </w:rPr>
        <w:br/>
      </w:r>
      <w:r>
        <w:rPr>
          <w:rFonts w:ascii="Arial" w:hAnsi="Arial" w:cs="Arial"/>
          <w:color w:val="393939"/>
          <w:sz w:val="36"/>
          <w:szCs w:val="36"/>
          <w:bdr w:val="none" w:sz="0" w:space="0" w:color="auto" w:frame="1"/>
        </w:rPr>
        <w:br/>
        <w:t>ΘΕΜΑΤΑ </w:t>
      </w:r>
      <w:r>
        <w:rPr>
          <w:rFonts w:ascii="inherit" w:hAnsi="inherit"/>
          <w:color w:val="393939"/>
        </w:rPr>
        <w:br/>
      </w:r>
      <w:r>
        <w:rPr>
          <w:rFonts w:ascii="Arial" w:hAnsi="Arial" w:cs="Arial"/>
          <w:color w:val="393939"/>
          <w:sz w:val="36"/>
          <w:szCs w:val="36"/>
          <w:bdr w:val="none" w:sz="0" w:space="0" w:color="auto" w:frame="1"/>
        </w:rPr>
        <w:br/>
        <w:t>Α1. Ποια είναι, σύμφωνα με το πρώτο κείμενο, τα χαρακτηριστικά της γλώσσας των νέων και ποια η αντίδραση των μεγαλύτερων απέναντι σε αυτά; (60 – 80 λέξεις) (μονάδες 15) </w:t>
      </w:r>
      <w:r>
        <w:rPr>
          <w:rFonts w:ascii="inherit" w:hAnsi="inherit"/>
          <w:color w:val="393939"/>
        </w:rPr>
        <w:br/>
      </w:r>
      <w:r>
        <w:rPr>
          <w:rFonts w:ascii="Arial" w:hAnsi="Arial" w:cs="Arial"/>
          <w:color w:val="393939"/>
          <w:sz w:val="36"/>
          <w:szCs w:val="36"/>
          <w:bdr w:val="none" w:sz="0" w:space="0" w:color="auto" w:frame="1"/>
        </w:rPr>
        <w:br/>
        <w:t>Α2. Να δώσετε έναν πλαγιότιτλο σε καθεμιά από τις παραγράφους του δεύτερου κειμένου. (μονάδες 10)</w:t>
      </w:r>
      <w:r>
        <w:rPr>
          <w:rFonts w:ascii="inherit" w:hAnsi="inherit"/>
          <w:color w:val="393939"/>
        </w:rPr>
        <w:br/>
      </w:r>
      <w:r>
        <w:rPr>
          <w:rFonts w:ascii="Arial" w:hAnsi="Arial" w:cs="Arial"/>
          <w:color w:val="393939"/>
          <w:sz w:val="36"/>
          <w:szCs w:val="36"/>
          <w:bdr w:val="none" w:sz="0" w:space="0" w:color="auto" w:frame="1"/>
        </w:rPr>
        <w:br/>
        <w:t>Β1.α. Να γράψετε ένα συνώνυμο για καθεμιά από τις παρακάτω λέξεις με έντονη γραφή: νιώθουν, καταφέρνουν, κυριαρχούν, αντιλήψεις, αναγκάζονται. (μονάδες 5) </w:t>
      </w:r>
      <w:r>
        <w:rPr>
          <w:rFonts w:ascii="inherit" w:hAnsi="inherit"/>
          <w:color w:val="393939"/>
        </w:rPr>
        <w:br/>
      </w:r>
      <w:r>
        <w:rPr>
          <w:rFonts w:ascii="Arial" w:hAnsi="Arial" w:cs="Arial"/>
          <w:color w:val="393939"/>
          <w:sz w:val="36"/>
          <w:szCs w:val="36"/>
          <w:bdr w:val="none" w:sz="0" w:space="0" w:color="auto" w:frame="1"/>
        </w:rPr>
        <w:br/>
      </w:r>
      <w:r>
        <w:rPr>
          <w:rFonts w:ascii="Arial" w:hAnsi="Arial" w:cs="Arial"/>
          <w:color w:val="393939"/>
          <w:sz w:val="36"/>
          <w:szCs w:val="36"/>
          <w:bdr w:val="none" w:sz="0" w:space="0" w:color="auto" w:frame="1"/>
        </w:rPr>
        <w:lastRenderedPageBreak/>
        <w:t>Β1.β. Να δημιουργήσετε μία πρόταση με κάθε συνώνυμη λέξη. (μονάδες 5) </w:t>
      </w:r>
      <w:r>
        <w:rPr>
          <w:rFonts w:ascii="inherit" w:hAnsi="inherit"/>
          <w:color w:val="393939"/>
        </w:rPr>
        <w:br/>
      </w:r>
      <w:r>
        <w:rPr>
          <w:rFonts w:ascii="Arial" w:hAnsi="Arial" w:cs="Arial"/>
          <w:color w:val="393939"/>
          <w:sz w:val="36"/>
          <w:szCs w:val="36"/>
          <w:bdr w:val="none" w:sz="0" w:space="0" w:color="auto" w:frame="1"/>
        </w:rPr>
        <w:br/>
      </w:r>
      <w:r>
        <w:rPr>
          <w:rFonts w:ascii="Arial" w:hAnsi="Arial" w:cs="Arial"/>
          <w:color w:val="393939"/>
          <w:sz w:val="36"/>
          <w:szCs w:val="36"/>
          <w:bdr w:val="none" w:sz="0" w:space="0" w:color="auto" w:frame="1"/>
        </w:rPr>
        <w:br/>
      </w:r>
    </w:p>
    <w:p w:rsidR="000A10B6" w:rsidRPr="000A10B6" w:rsidRDefault="000A10B6" w:rsidP="000A10B6">
      <w:pPr>
        <w:spacing w:after="0" w:line="240" w:lineRule="auto"/>
        <w:jc w:val="center"/>
        <w:rPr>
          <w:rFonts w:ascii="Times New Roman" w:eastAsia="Times New Roman" w:hAnsi="Times New Roman" w:cs="Times New Roman"/>
          <w:sz w:val="24"/>
          <w:szCs w:val="24"/>
          <w:lang w:eastAsia="el-GR"/>
        </w:rPr>
      </w:pPr>
      <w:r w:rsidRPr="000A10B6">
        <w:rPr>
          <w:rFonts w:ascii="Times New Roman" w:eastAsia="Times New Roman" w:hAnsi="Times New Roman" w:cs="Times New Roman"/>
          <w:sz w:val="24"/>
          <w:szCs w:val="24"/>
          <w:lang w:eastAsia="el-GR"/>
        </w:rPr>
        <w:t> </w:t>
      </w:r>
    </w:p>
    <w:sectPr w:rsidR="000A10B6" w:rsidRPr="000A10B6" w:rsidSect="006A035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D5B08"/>
    <w:multiLevelType w:val="multilevel"/>
    <w:tmpl w:val="2F1A6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2B0041"/>
    <w:multiLevelType w:val="multilevel"/>
    <w:tmpl w:val="E442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3708DC"/>
    <w:multiLevelType w:val="multilevel"/>
    <w:tmpl w:val="51FC8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B9406B"/>
    <w:multiLevelType w:val="multilevel"/>
    <w:tmpl w:val="3846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1772F3"/>
    <w:multiLevelType w:val="multilevel"/>
    <w:tmpl w:val="6E702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lvlOverride w:ilvl="0">
      <w:startOverride w:val="3"/>
    </w:lvlOverride>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44A70"/>
    <w:rsid w:val="000A10B6"/>
    <w:rsid w:val="000A3BFC"/>
    <w:rsid w:val="00144A70"/>
    <w:rsid w:val="006A0354"/>
    <w:rsid w:val="00904C7E"/>
    <w:rsid w:val="00AA36A9"/>
    <w:rsid w:val="00C1774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354"/>
  </w:style>
  <w:style w:type="paragraph" w:styleId="2">
    <w:name w:val="heading 2"/>
    <w:basedOn w:val="a"/>
    <w:next w:val="a"/>
    <w:link w:val="2Char"/>
    <w:uiPriority w:val="9"/>
    <w:semiHidden/>
    <w:unhideWhenUsed/>
    <w:qFormat/>
    <w:rsid w:val="00AA36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0A10B6"/>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4">
    <w:name w:val="heading 4"/>
    <w:basedOn w:val="a"/>
    <w:next w:val="a"/>
    <w:link w:val="4Char"/>
    <w:uiPriority w:val="9"/>
    <w:semiHidden/>
    <w:unhideWhenUsed/>
    <w:qFormat/>
    <w:rsid w:val="00AA36A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AA36A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44A7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144A70"/>
    <w:rPr>
      <w:b/>
      <w:bCs/>
    </w:rPr>
  </w:style>
  <w:style w:type="character" w:customStyle="1" w:styleId="3Char">
    <w:name w:val="Επικεφαλίδα 3 Char"/>
    <w:basedOn w:val="a0"/>
    <w:link w:val="3"/>
    <w:uiPriority w:val="9"/>
    <w:rsid w:val="000A10B6"/>
    <w:rPr>
      <w:rFonts w:ascii="Times New Roman" w:eastAsia="Times New Roman" w:hAnsi="Times New Roman" w:cs="Times New Roman"/>
      <w:b/>
      <w:bCs/>
      <w:sz w:val="27"/>
      <w:szCs w:val="27"/>
      <w:lang w:eastAsia="el-GR"/>
    </w:rPr>
  </w:style>
  <w:style w:type="character" w:customStyle="1" w:styleId="pin1585043788787buttonpin">
    <w:name w:val="pin_1585043788787_button_pin"/>
    <w:basedOn w:val="a0"/>
    <w:rsid w:val="000A10B6"/>
  </w:style>
  <w:style w:type="character" w:customStyle="1" w:styleId="sm-title">
    <w:name w:val="sm-title"/>
    <w:basedOn w:val="a0"/>
    <w:rsid w:val="000A10B6"/>
  </w:style>
  <w:style w:type="character" w:styleId="-">
    <w:name w:val="Hyperlink"/>
    <w:basedOn w:val="a0"/>
    <w:uiPriority w:val="99"/>
    <w:semiHidden/>
    <w:unhideWhenUsed/>
    <w:rsid w:val="000A10B6"/>
    <w:rPr>
      <w:color w:val="0000FF"/>
      <w:u w:val="single"/>
    </w:rPr>
  </w:style>
  <w:style w:type="character" w:customStyle="1" w:styleId="2Char">
    <w:name w:val="Επικεφαλίδα 2 Char"/>
    <w:basedOn w:val="a0"/>
    <w:link w:val="2"/>
    <w:uiPriority w:val="9"/>
    <w:semiHidden/>
    <w:rsid w:val="00AA36A9"/>
    <w:rPr>
      <w:rFonts w:asciiTheme="majorHAnsi" w:eastAsiaTheme="majorEastAsia" w:hAnsiTheme="majorHAnsi" w:cstheme="majorBidi"/>
      <w:b/>
      <w:bCs/>
      <w:color w:val="4F81BD" w:themeColor="accent1"/>
      <w:sz w:val="26"/>
      <w:szCs w:val="26"/>
    </w:rPr>
  </w:style>
  <w:style w:type="character" w:customStyle="1" w:styleId="4Char">
    <w:name w:val="Επικεφαλίδα 4 Char"/>
    <w:basedOn w:val="a0"/>
    <w:link w:val="4"/>
    <w:uiPriority w:val="9"/>
    <w:semiHidden/>
    <w:rsid w:val="00AA36A9"/>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AA36A9"/>
    <w:rPr>
      <w:rFonts w:asciiTheme="majorHAnsi" w:eastAsiaTheme="majorEastAsia" w:hAnsiTheme="majorHAnsi" w:cstheme="majorBidi"/>
      <w:color w:val="243F60" w:themeColor="accent1" w:themeShade="7F"/>
    </w:rPr>
  </w:style>
  <w:style w:type="character" w:styleId="HTML">
    <w:name w:val="HTML Cite"/>
    <w:basedOn w:val="a0"/>
    <w:uiPriority w:val="99"/>
    <w:semiHidden/>
    <w:unhideWhenUsed/>
    <w:rsid w:val="00AA36A9"/>
    <w:rPr>
      <w:i/>
      <w:iCs/>
    </w:rPr>
  </w:style>
  <w:style w:type="character" w:customStyle="1" w:styleId="datetime">
    <w:name w:val="datetime"/>
    <w:basedOn w:val="a0"/>
    <w:rsid w:val="00AA36A9"/>
  </w:style>
  <w:style w:type="paragraph" w:customStyle="1" w:styleId="comment-content">
    <w:name w:val="comment-content"/>
    <w:basedOn w:val="a"/>
    <w:rsid w:val="00AA36A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omment-actions">
    <w:name w:val="comment-actions"/>
    <w:basedOn w:val="a0"/>
    <w:rsid w:val="00AA36A9"/>
  </w:style>
  <w:style w:type="character" w:customStyle="1" w:styleId="counter-wrapper">
    <w:name w:val="counter-wrapper"/>
    <w:basedOn w:val="a0"/>
    <w:rsid w:val="00AA36A9"/>
  </w:style>
  <w:style w:type="paragraph" w:styleId="z-">
    <w:name w:val="HTML Top of Form"/>
    <w:basedOn w:val="a"/>
    <w:next w:val="a"/>
    <w:link w:val="z-Char"/>
    <w:hidden/>
    <w:uiPriority w:val="99"/>
    <w:semiHidden/>
    <w:unhideWhenUsed/>
    <w:rsid w:val="00AA36A9"/>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AA36A9"/>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AA36A9"/>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AA36A9"/>
    <w:rPr>
      <w:rFonts w:ascii="Arial" w:eastAsia="Times New Roman" w:hAnsi="Arial" w:cs="Arial"/>
      <w:vanish/>
      <w:sz w:val="16"/>
      <w:szCs w:val="16"/>
      <w:lang w:eastAsia="el-GR"/>
    </w:rPr>
  </w:style>
  <w:style w:type="character" w:customStyle="1" w:styleId="1">
    <w:name w:val="Λεζάντα1"/>
    <w:basedOn w:val="a0"/>
    <w:rsid w:val="00AA36A9"/>
  </w:style>
  <w:style w:type="paragraph" w:styleId="a4">
    <w:name w:val="Balloon Text"/>
    <w:basedOn w:val="a"/>
    <w:link w:val="Char"/>
    <w:uiPriority w:val="99"/>
    <w:semiHidden/>
    <w:unhideWhenUsed/>
    <w:rsid w:val="00AA36A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A36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5644911">
      <w:bodyDiv w:val="1"/>
      <w:marLeft w:val="0"/>
      <w:marRight w:val="0"/>
      <w:marTop w:val="0"/>
      <w:marBottom w:val="0"/>
      <w:divBdr>
        <w:top w:val="none" w:sz="0" w:space="0" w:color="auto"/>
        <w:left w:val="none" w:sz="0" w:space="0" w:color="auto"/>
        <w:bottom w:val="none" w:sz="0" w:space="0" w:color="auto"/>
        <w:right w:val="none" w:sz="0" w:space="0" w:color="auto"/>
      </w:divBdr>
      <w:divsChild>
        <w:div w:id="474834878">
          <w:marLeft w:val="0"/>
          <w:marRight w:val="0"/>
          <w:marTop w:val="0"/>
          <w:marBottom w:val="0"/>
          <w:divBdr>
            <w:top w:val="none" w:sz="0" w:space="0" w:color="auto"/>
            <w:left w:val="none" w:sz="0" w:space="0" w:color="auto"/>
            <w:bottom w:val="none" w:sz="0" w:space="0" w:color="auto"/>
            <w:right w:val="none" w:sz="0" w:space="0" w:color="auto"/>
          </w:divBdr>
          <w:divsChild>
            <w:div w:id="525295971">
              <w:marLeft w:val="0"/>
              <w:marRight w:val="0"/>
              <w:marTop w:val="0"/>
              <w:marBottom w:val="449"/>
              <w:divBdr>
                <w:top w:val="none" w:sz="0" w:space="0" w:color="auto"/>
                <w:left w:val="none" w:sz="0" w:space="0" w:color="auto"/>
                <w:bottom w:val="none" w:sz="0" w:space="0" w:color="auto"/>
                <w:right w:val="none" w:sz="0" w:space="0" w:color="auto"/>
              </w:divBdr>
            </w:div>
            <w:div w:id="536937836">
              <w:marLeft w:val="0"/>
              <w:marRight w:val="0"/>
              <w:marTop w:val="0"/>
              <w:marBottom w:val="0"/>
              <w:divBdr>
                <w:top w:val="single" w:sz="8" w:space="22" w:color="E5E5E5"/>
                <w:left w:val="none" w:sz="0" w:space="0" w:color="auto"/>
                <w:bottom w:val="single" w:sz="8" w:space="19" w:color="E5E5E5"/>
                <w:right w:val="none" w:sz="0" w:space="0" w:color="auto"/>
              </w:divBdr>
              <w:divsChild>
                <w:div w:id="865487151">
                  <w:marLeft w:val="224"/>
                  <w:marRight w:val="224"/>
                  <w:marTop w:val="0"/>
                  <w:marBottom w:val="0"/>
                  <w:divBdr>
                    <w:top w:val="none" w:sz="0" w:space="0" w:color="auto"/>
                    <w:left w:val="none" w:sz="0" w:space="0" w:color="auto"/>
                    <w:bottom w:val="none" w:sz="0" w:space="0" w:color="auto"/>
                    <w:right w:val="none" w:sz="0" w:space="0" w:color="auto"/>
                  </w:divBdr>
                </w:div>
              </w:divsChild>
            </w:div>
          </w:divsChild>
        </w:div>
        <w:div w:id="1186552919">
          <w:marLeft w:val="0"/>
          <w:marRight w:val="0"/>
          <w:marTop w:val="0"/>
          <w:marBottom w:val="0"/>
          <w:divBdr>
            <w:top w:val="none" w:sz="0" w:space="0" w:color="auto"/>
            <w:left w:val="none" w:sz="0" w:space="0" w:color="auto"/>
            <w:bottom w:val="none" w:sz="0" w:space="0" w:color="auto"/>
            <w:right w:val="none" w:sz="0" w:space="0" w:color="auto"/>
          </w:divBdr>
          <w:divsChild>
            <w:div w:id="1110127054">
              <w:marLeft w:val="0"/>
              <w:marRight w:val="0"/>
              <w:marTop w:val="0"/>
              <w:marBottom w:val="0"/>
              <w:divBdr>
                <w:top w:val="none" w:sz="0" w:space="0" w:color="auto"/>
                <w:left w:val="none" w:sz="0" w:space="0" w:color="auto"/>
                <w:bottom w:val="none" w:sz="0" w:space="0" w:color="auto"/>
                <w:right w:val="none" w:sz="0" w:space="0" w:color="auto"/>
              </w:divBdr>
              <w:divsChild>
                <w:div w:id="336033999">
                  <w:marLeft w:val="0"/>
                  <w:marRight w:val="0"/>
                  <w:marTop w:val="0"/>
                  <w:marBottom w:val="0"/>
                  <w:divBdr>
                    <w:top w:val="none" w:sz="0" w:space="0" w:color="auto"/>
                    <w:left w:val="none" w:sz="0" w:space="0" w:color="auto"/>
                    <w:bottom w:val="none" w:sz="0" w:space="0" w:color="auto"/>
                    <w:right w:val="none" w:sz="0" w:space="0" w:color="auto"/>
                  </w:divBdr>
                  <w:divsChild>
                    <w:div w:id="439379202">
                      <w:marLeft w:val="0"/>
                      <w:marRight w:val="0"/>
                      <w:marTop w:val="0"/>
                      <w:marBottom w:val="0"/>
                      <w:divBdr>
                        <w:top w:val="none" w:sz="0" w:space="0" w:color="auto"/>
                        <w:left w:val="none" w:sz="0" w:space="0" w:color="auto"/>
                        <w:bottom w:val="none" w:sz="0" w:space="0" w:color="auto"/>
                        <w:right w:val="none" w:sz="0" w:space="0" w:color="auto"/>
                      </w:divBdr>
                    </w:div>
                    <w:div w:id="1208838020">
                      <w:marLeft w:val="0"/>
                      <w:marRight w:val="0"/>
                      <w:marTop w:val="0"/>
                      <w:marBottom w:val="0"/>
                      <w:divBdr>
                        <w:top w:val="none" w:sz="0" w:space="0" w:color="auto"/>
                        <w:left w:val="none" w:sz="0" w:space="0" w:color="auto"/>
                        <w:bottom w:val="none" w:sz="0" w:space="0" w:color="auto"/>
                        <w:right w:val="none" w:sz="0" w:space="0" w:color="auto"/>
                      </w:divBdr>
                      <w:divsChild>
                        <w:div w:id="654647306">
                          <w:marLeft w:val="0"/>
                          <w:marRight w:val="0"/>
                          <w:marTop w:val="0"/>
                          <w:marBottom w:val="0"/>
                          <w:divBdr>
                            <w:top w:val="none" w:sz="0" w:space="0" w:color="auto"/>
                            <w:left w:val="none" w:sz="0" w:space="0" w:color="auto"/>
                            <w:bottom w:val="none" w:sz="0" w:space="0" w:color="auto"/>
                            <w:right w:val="none" w:sz="0" w:space="0" w:color="auto"/>
                          </w:divBdr>
                        </w:div>
                        <w:div w:id="876047466">
                          <w:marLeft w:val="0"/>
                          <w:marRight w:val="0"/>
                          <w:marTop w:val="0"/>
                          <w:marBottom w:val="0"/>
                          <w:divBdr>
                            <w:top w:val="none" w:sz="0" w:space="0" w:color="auto"/>
                            <w:left w:val="none" w:sz="0" w:space="0" w:color="auto"/>
                            <w:bottom w:val="none" w:sz="0" w:space="0" w:color="auto"/>
                            <w:right w:val="none" w:sz="0" w:space="0" w:color="auto"/>
                          </w:divBdr>
                        </w:div>
                        <w:div w:id="732659336">
                          <w:marLeft w:val="0"/>
                          <w:marRight w:val="0"/>
                          <w:marTop w:val="0"/>
                          <w:marBottom w:val="0"/>
                          <w:divBdr>
                            <w:top w:val="none" w:sz="0" w:space="0" w:color="auto"/>
                            <w:left w:val="none" w:sz="0" w:space="0" w:color="auto"/>
                            <w:bottom w:val="none" w:sz="0" w:space="0" w:color="auto"/>
                            <w:right w:val="none" w:sz="0" w:space="0" w:color="auto"/>
                          </w:divBdr>
                          <w:divsChild>
                            <w:div w:id="871918206">
                              <w:marLeft w:val="0"/>
                              <w:marRight w:val="0"/>
                              <w:marTop w:val="0"/>
                              <w:marBottom w:val="0"/>
                              <w:divBdr>
                                <w:top w:val="none" w:sz="0" w:space="0" w:color="auto"/>
                                <w:left w:val="none" w:sz="0" w:space="0" w:color="auto"/>
                                <w:bottom w:val="none" w:sz="0" w:space="0" w:color="auto"/>
                                <w:right w:val="none" w:sz="0" w:space="0" w:color="auto"/>
                              </w:divBdr>
                            </w:div>
                            <w:div w:id="2141724066">
                              <w:marLeft w:val="0"/>
                              <w:marRight w:val="0"/>
                              <w:marTop w:val="0"/>
                              <w:marBottom w:val="0"/>
                              <w:divBdr>
                                <w:top w:val="none" w:sz="0" w:space="0" w:color="auto"/>
                                <w:left w:val="none" w:sz="0" w:space="0" w:color="auto"/>
                                <w:bottom w:val="none" w:sz="0" w:space="0" w:color="auto"/>
                                <w:right w:val="none" w:sz="0" w:space="0" w:color="auto"/>
                              </w:divBdr>
                            </w:div>
                            <w:div w:id="746996822">
                              <w:marLeft w:val="0"/>
                              <w:marRight w:val="0"/>
                              <w:marTop w:val="0"/>
                              <w:marBottom w:val="0"/>
                              <w:divBdr>
                                <w:top w:val="none" w:sz="0" w:space="0" w:color="auto"/>
                                <w:left w:val="none" w:sz="0" w:space="0" w:color="auto"/>
                                <w:bottom w:val="none" w:sz="0" w:space="0" w:color="auto"/>
                                <w:right w:val="none" w:sz="0" w:space="0" w:color="auto"/>
                              </w:divBdr>
                              <w:divsChild>
                                <w:div w:id="1360087731">
                                  <w:marLeft w:val="0"/>
                                  <w:marRight w:val="0"/>
                                  <w:marTop w:val="0"/>
                                  <w:marBottom w:val="0"/>
                                  <w:divBdr>
                                    <w:top w:val="none" w:sz="0" w:space="0" w:color="auto"/>
                                    <w:left w:val="none" w:sz="0" w:space="0" w:color="auto"/>
                                    <w:bottom w:val="none" w:sz="0" w:space="0" w:color="auto"/>
                                    <w:right w:val="none" w:sz="0" w:space="0" w:color="auto"/>
                                  </w:divBdr>
                                </w:div>
                                <w:div w:id="1734738308">
                                  <w:marLeft w:val="0"/>
                                  <w:marRight w:val="0"/>
                                  <w:marTop w:val="0"/>
                                  <w:marBottom w:val="0"/>
                                  <w:divBdr>
                                    <w:top w:val="none" w:sz="0" w:space="0" w:color="auto"/>
                                    <w:left w:val="none" w:sz="0" w:space="0" w:color="auto"/>
                                    <w:bottom w:val="none" w:sz="0" w:space="0" w:color="auto"/>
                                    <w:right w:val="none" w:sz="0" w:space="0" w:color="auto"/>
                                  </w:divBdr>
                                  <w:divsChild>
                                    <w:div w:id="1436827372">
                                      <w:marLeft w:val="0"/>
                                      <w:marRight w:val="0"/>
                                      <w:marTop w:val="0"/>
                                      <w:marBottom w:val="0"/>
                                      <w:divBdr>
                                        <w:top w:val="none" w:sz="0" w:space="0" w:color="auto"/>
                                        <w:left w:val="none" w:sz="0" w:space="0" w:color="auto"/>
                                        <w:bottom w:val="none" w:sz="0" w:space="0" w:color="auto"/>
                                        <w:right w:val="none" w:sz="0" w:space="0" w:color="auto"/>
                                      </w:divBdr>
                                    </w:div>
                                    <w:div w:id="1913270829">
                                      <w:marLeft w:val="0"/>
                                      <w:marRight w:val="0"/>
                                      <w:marTop w:val="0"/>
                                      <w:marBottom w:val="0"/>
                                      <w:divBdr>
                                        <w:top w:val="none" w:sz="0" w:space="0" w:color="auto"/>
                                        <w:left w:val="none" w:sz="0" w:space="0" w:color="auto"/>
                                        <w:bottom w:val="none" w:sz="0" w:space="0" w:color="auto"/>
                                        <w:right w:val="none" w:sz="0" w:space="0" w:color="auto"/>
                                      </w:divBdr>
                                    </w:div>
                                    <w:div w:id="1606157829">
                                      <w:marLeft w:val="0"/>
                                      <w:marRight w:val="0"/>
                                      <w:marTop w:val="0"/>
                                      <w:marBottom w:val="0"/>
                                      <w:divBdr>
                                        <w:top w:val="none" w:sz="0" w:space="0" w:color="auto"/>
                                        <w:left w:val="none" w:sz="0" w:space="0" w:color="auto"/>
                                        <w:bottom w:val="none" w:sz="0" w:space="0" w:color="auto"/>
                                        <w:right w:val="none" w:sz="0" w:space="0" w:color="auto"/>
                                      </w:divBdr>
                                      <w:divsChild>
                                        <w:div w:id="210730324">
                                          <w:marLeft w:val="0"/>
                                          <w:marRight w:val="0"/>
                                          <w:marTop w:val="0"/>
                                          <w:marBottom w:val="0"/>
                                          <w:divBdr>
                                            <w:top w:val="none" w:sz="0" w:space="0" w:color="auto"/>
                                            <w:left w:val="none" w:sz="0" w:space="0" w:color="auto"/>
                                            <w:bottom w:val="none" w:sz="0" w:space="0" w:color="auto"/>
                                            <w:right w:val="none" w:sz="0" w:space="0" w:color="auto"/>
                                          </w:divBdr>
                                        </w:div>
                                        <w:div w:id="297150729">
                                          <w:marLeft w:val="0"/>
                                          <w:marRight w:val="0"/>
                                          <w:marTop w:val="0"/>
                                          <w:marBottom w:val="0"/>
                                          <w:divBdr>
                                            <w:top w:val="none" w:sz="0" w:space="0" w:color="auto"/>
                                            <w:left w:val="none" w:sz="0" w:space="0" w:color="auto"/>
                                            <w:bottom w:val="none" w:sz="0" w:space="0" w:color="auto"/>
                                            <w:right w:val="none" w:sz="0" w:space="0" w:color="auto"/>
                                          </w:divBdr>
                                          <w:divsChild>
                                            <w:div w:id="805590367">
                                              <w:marLeft w:val="0"/>
                                              <w:marRight w:val="0"/>
                                              <w:marTop w:val="0"/>
                                              <w:marBottom w:val="0"/>
                                              <w:divBdr>
                                                <w:top w:val="none" w:sz="0" w:space="0" w:color="auto"/>
                                                <w:left w:val="none" w:sz="0" w:space="0" w:color="auto"/>
                                                <w:bottom w:val="none" w:sz="0" w:space="0" w:color="auto"/>
                                                <w:right w:val="none" w:sz="0" w:space="0" w:color="auto"/>
                                              </w:divBdr>
                                            </w:div>
                                            <w:div w:id="1093280004">
                                              <w:marLeft w:val="0"/>
                                              <w:marRight w:val="0"/>
                                              <w:marTop w:val="0"/>
                                              <w:marBottom w:val="0"/>
                                              <w:divBdr>
                                                <w:top w:val="none" w:sz="0" w:space="0" w:color="auto"/>
                                                <w:left w:val="none" w:sz="0" w:space="0" w:color="auto"/>
                                                <w:bottom w:val="none" w:sz="0" w:space="0" w:color="auto"/>
                                                <w:right w:val="none" w:sz="0" w:space="0" w:color="auto"/>
                                              </w:divBdr>
                                            </w:div>
                                            <w:div w:id="836728233">
                                              <w:marLeft w:val="0"/>
                                              <w:marRight w:val="0"/>
                                              <w:marTop w:val="0"/>
                                              <w:marBottom w:val="0"/>
                                              <w:divBdr>
                                                <w:top w:val="none" w:sz="0" w:space="0" w:color="auto"/>
                                                <w:left w:val="none" w:sz="0" w:space="0" w:color="auto"/>
                                                <w:bottom w:val="none" w:sz="0" w:space="0" w:color="auto"/>
                                                <w:right w:val="none" w:sz="0" w:space="0" w:color="auto"/>
                                              </w:divBdr>
                                            </w:div>
                                            <w:div w:id="1829596408">
                                              <w:marLeft w:val="0"/>
                                              <w:marRight w:val="0"/>
                                              <w:marTop w:val="0"/>
                                              <w:marBottom w:val="0"/>
                                              <w:divBdr>
                                                <w:top w:val="none" w:sz="0" w:space="0" w:color="auto"/>
                                                <w:left w:val="none" w:sz="0" w:space="0" w:color="auto"/>
                                                <w:bottom w:val="none" w:sz="0" w:space="0" w:color="auto"/>
                                                <w:right w:val="none" w:sz="0" w:space="0" w:color="auto"/>
                                              </w:divBdr>
                                            </w:div>
                                            <w:div w:id="253979977">
                                              <w:marLeft w:val="0"/>
                                              <w:marRight w:val="0"/>
                                              <w:marTop w:val="0"/>
                                              <w:marBottom w:val="0"/>
                                              <w:divBdr>
                                                <w:top w:val="none" w:sz="0" w:space="0" w:color="auto"/>
                                                <w:left w:val="none" w:sz="0" w:space="0" w:color="auto"/>
                                                <w:bottom w:val="none" w:sz="0" w:space="0" w:color="auto"/>
                                                <w:right w:val="none" w:sz="0" w:space="0" w:color="auto"/>
                                              </w:divBdr>
                                            </w:div>
                                            <w:div w:id="700320531">
                                              <w:marLeft w:val="0"/>
                                              <w:marRight w:val="0"/>
                                              <w:marTop w:val="0"/>
                                              <w:marBottom w:val="0"/>
                                              <w:divBdr>
                                                <w:top w:val="none" w:sz="0" w:space="0" w:color="auto"/>
                                                <w:left w:val="none" w:sz="0" w:space="0" w:color="auto"/>
                                                <w:bottom w:val="none" w:sz="0" w:space="0" w:color="auto"/>
                                                <w:right w:val="none" w:sz="0" w:space="0" w:color="auto"/>
                                              </w:divBdr>
                                            </w:div>
                                            <w:div w:id="1420712963">
                                              <w:marLeft w:val="0"/>
                                              <w:marRight w:val="0"/>
                                              <w:marTop w:val="0"/>
                                              <w:marBottom w:val="0"/>
                                              <w:divBdr>
                                                <w:top w:val="none" w:sz="0" w:space="0" w:color="auto"/>
                                                <w:left w:val="none" w:sz="0" w:space="0" w:color="auto"/>
                                                <w:bottom w:val="none" w:sz="0" w:space="0" w:color="auto"/>
                                                <w:right w:val="none" w:sz="0" w:space="0" w:color="auto"/>
                                              </w:divBdr>
                                            </w:div>
                                            <w:div w:id="109670934">
                                              <w:marLeft w:val="0"/>
                                              <w:marRight w:val="0"/>
                                              <w:marTop w:val="0"/>
                                              <w:marBottom w:val="0"/>
                                              <w:divBdr>
                                                <w:top w:val="none" w:sz="0" w:space="0" w:color="auto"/>
                                                <w:left w:val="none" w:sz="0" w:space="0" w:color="auto"/>
                                                <w:bottom w:val="none" w:sz="0" w:space="0" w:color="auto"/>
                                                <w:right w:val="none" w:sz="0" w:space="0" w:color="auto"/>
                                              </w:divBdr>
                                            </w:div>
                                            <w:div w:id="1622226041">
                                              <w:marLeft w:val="0"/>
                                              <w:marRight w:val="0"/>
                                              <w:marTop w:val="0"/>
                                              <w:marBottom w:val="0"/>
                                              <w:divBdr>
                                                <w:top w:val="none" w:sz="0" w:space="0" w:color="auto"/>
                                                <w:left w:val="none" w:sz="0" w:space="0" w:color="auto"/>
                                                <w:bottom w:val="none" w:sz="0" w:space="0" w:color="auto"/>
                                                <w:right w:val="none" w:sz="0" w:space="0" w:color="auto"/>
                                              </w:divBdr>
                                            </w:div>
                                          </w:divsChild>
                                        </w:div>
                                        <w:div w:id="1193960078">
                                          <w:marLeft w:val="0"/>
                                          <w:marRight w:val="0"/>
                                          <w:marTop w:val="0"/>
                                          <w:marBottom w:val="0"/>
                                          <w:divBdr>
                                            <w:top w:val="none" w:sz="0" w:space="0" w:color="auto"/>
                                            <w:left w:val="none" w:sz="0" w:space="0" w:color="auto"/>
                                            <w:bottom w:val="none" w:sz="0" w:space="0" w:color="auto"/>
                                            <w:right w:val="none" w:sz="0" w:space="0" w:color="auto"/>
                                          </w:divBdr>
                                        </w:div>
                                        <w:div w:id="3930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15292">
                                  <w:marLeft w:val="0"/>
                                  <w:marRight w:val="0"/>
                                  <w:marTop w:val="0"/>
                                  <w:marBottom w:val="0"/>
                                  <w:divBdr>
                                    <w:top w:val="none" w:sz="0" w:space="0" w:color="auto"/>
                                    <w:left w:val="none" w:sz="0" w:space="0" w:color="auto"/>
                                    <w:bottom w:val="none" w:sz="0" w:space="0" w:color="auto"/>
                                    <w:right w:val="none" w:sz="0" w:space="0" w:color="auto"/>
                                  </w:divBdr>
                                </w:div>
                                <w:div w:id="769547731">
                                  <w:marLeft w:val="0"/>
                                  <w:marRight w:val="0"/>
                                  <w:marTop w:val="0"/>
                                  <w:marBottom w:val="0"/>
                                  <w:divBdr>
                                    <w:top w:val="none" w:sz="0" w:space="0" w:color="auto"/>
                                    <w:left w:val="none" w:sz="0" w:space="0" w:color="auto"/>
                                    <w:bottom w:val="none" w:sz="0" w:space="0" w:color="auto"/>
                                    <w:right w:val="none" w:sz="0" w:space="0" w:color="auto"/>
                                  </w:divBdr>
                                </w:div>
                                <w:div w:id="194732517">
                                  <w:marLeft w:val="0"/>
                                  <w:marRight w:val="0"/>
                                  <w:marTop w:val="0"/>
                                  <w:marBottom w:val="0"/>
                                  <w:divBdr>
                                    <w:top w:val="none" w:sz="0" w:space="0" w:color="auto"/>
                                    <w:left w:val="none" w:sz="0" w:space="0" w:color="auto"/>
                                    <w:bottom w:val="none" w:sz="0" w:space="0" w:color="auto"/>
                                    <w:right w:val="none" w:sz="0" w:space="0" w:color="auto"/>
                                  </w:divBdr>
                                </w:div>
                              </w:divsChild>
                            </w:div>
                            <w:div w:id="872575436">
                              <w:marLeft w:val="0"/>
                              <w:marRight w:val="0"/>
                              <w:marTop w:val="0"/>
                              <w:marBottom w:val="0"/>
                              <w:divBdr>
                                <w:top w:val="none" w:sz="0" w:space="0" w:color="auto"/>
                                <w:left w:val="none" w:sz="0" w:space="0" w:color="auto"/>
                                <w:bottom w:val="none" w:sz="0" w:space="0" w:color="auto"/>
                                <w:right w:val="none" w:sz="0" w:space="0" w:color="auto"/>
                              </w:divBdr>
                            </w:div>
                            <w:div w:id="11786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2411">
                      <w:marLeft w:val="0"/>
                      <w:marRight w:val="0"/>
                      <w:marTop w:val="0"/>
                      <w:marBottom w:val="0"/>
                      <w:divBdr>
                        <w:top w:val="none" w:sz="0" w:space="0" w:color="auto"/>
                        <w:left w:val="none" w:sz="0" w:space="0" w:color="auto"/>
                        <w:bottom w:val="none" w:sz="0" w:space="0" w:color="auto"/>
                        <w:right w:val="none" w:sz="0" w:space="0" w:color="auto"/>
                      </w:divBdr>
                    </w:div>
                    <w:div w:id="1396858846">
                      <w:marLeft w:val="0"/>
                      <w:marRight w:val="0"/>
                      <w:marTop w:val="0"/>
                      <w:marBottom w:val="0"/>
                      <w:divBdr>
                        <w:top w:val="none" w:sz="0" w:space="0" w:color="auto"/>
                        <w:left w:val="none" w:sz="0" w:space="0" w:color="auto"/>
                        <w:bottom w:val="none" w:sz="0" w:space="0" w:color="auto"/>
                        <w:right w:val="none" w:sz="0" w:space="0" w:color="auto"/>
                      </w:divBdr>
                    </w:div>
                    <w:div w:id="15181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459991">
      <w:bodyDiv w:val="1"/>
      <w:marLeft w:val="0"/>
      <w:marRight w:val="0"/>
      <w:marTop w:val="0"/>
      <w:marBottom w:val="0"/>
      <w:divBdr>
        <w:top w:val="none" w:sz="0" w:space="0" w:color="auto"/>
        <w:left w:val="none" w:sz="0" w:space="0" w:color="auto"/>
        <w:bottom w:val="none" w:sz="0" w:space="0" w:color="auto"/>
        <w:right w:val="none" w:sz="0" w:space="0" w:color="auto"/>
      </w:divBdr>
      <w:divsChild>
        <w:div w:id="119148198">
          <w:marLeft w:val="374"/>
          <w:marRight w:val="0"/>
          <w:marTop w:val="0"/>
          <w:marBottom w:val="0"/>
          <w:divBdr>
            <w:top w:val="none" w:sz="0" w:space="0" w:color="auto"/>
            <w:left w:val="none" w:sz="0" w:space="0" w:color="auto"/>
            <w:bottom w:val="none" w:sz="0" w:space="0" w:color="auto"/>
            <w:right w:val="none" w:sz="0" w:space="0" w:color="auto"/>
          </w:divBdr>
          <w:divsChild>
            <w:div w:id="1934120462">
              <w:marLeft w:val="0"/>
              <w:marRight w:val="0"/>
              <w:marTop w:val="0"/>
              <w:marBottom w:val="0"/>
              <w:divBdr>
                <w:top w:val="none" w:sz="0" w:space="0" w:color="auto"/>
                <w:left w:val="none" w:sz="0" w:space="0" w:color="auto"/>
                <w:bottom w:val="none" w:sz="0" w:space="0" w:color="auto"/>
                <w:right w:val="none" w:sz="0" w:space="0" w:color="auto"/>
              </w:divBdr>
              <w:divsChild>
                <w:div w:id="1333683822">
                  <w:marLeft w:val="0"/>
                  <w:marRight w:val="0"/>
                  <w:marTop w:val="0"/>
                  <w:marBottom w:val="360"/>
                  <w:divBdr>
                    <w:top w:val="none" w:sz="0" w:space="0" w:color="auto"/>
                    <w:left w:val="none" w:sz="0" w:space="0" w:color="auto"/>
                    <w:bottom w:val="none" w:sz="0" w:space="0" w:color="auto"/>
                    <w:right w:val="none" w:sz="0" w:space="0" w:color="auto"/>
                  </w:divBdr>
                  <w:divsChild>
                    <w:div w:id="291055027">
                      <w:marLeft w:val="0"/>
                      <w:marRight w:val="0"/>
                      <w:marTop w:val="0"/>
                      <w:marBottom w:val="0"/>
                      <w:divBdr>
                        <w:top w:val="none" w:sz="0" w:space="0" w:color="auto"/>
                        <w:left w:val="none" w:sz="0" w:space="0" w:color="auto"/>
                        <w:bottom w:val="none" w:sz="0" w:space="0" w:color="auto"/>
                        <w:right w:val="none" w:sz="0" w:space="0" w:color="auto"/>
                      </w:divBdr>
                      <w:divsChild>
                        <w:div w:id="977876085">
                          <w:marLeft w:val="0"/>
                          <w:marRight w:val="0"/>
                          <w:marTop w:val="0"/>
                          <w:marBottom w:val="0"/>
                          <w:divBdr>
                            <w:top w:val="none" w:sz="0" w:space="0" w:color="auto"/>
                            <w:left w:val="none" w:sz="0" w:space="0" w:color="auto"/>
                            <w:bottom w:val="none" w:sz="0" w:space="0" w:color="auto"/>
                            <w:right w:val="none" w:sz="0" w:space="0" w:color="auto"/>
                          </w:divBdr>
                          <w:divsChild>
                            <w:div w:id="2006400282">
                              <w:marLeft w:val="0"/>
                              <w:marRight w:val="0"/>
                              <w:marTop w:val="0"/>
                              <w:marBottom w:val="0"/>
                              <w:divBdr>
                                <w:top w:val="none" w:sz="0" w:space="0" w:color="auto"/>
                                <w:left w:val="none" w:sz="0" w:space="0" w:color="auto"/>
                                <w:bottom w:val="none" w:sz="0" w:space="0" w:color="auto"/>
                                <w:right w:val="none" w:sz="0" w:space="0" w:color="auto"/>
                              </w:divBdr>
                              <w:divsChild>
                                <w:div w:id="502161798">
                                  <w:marLeft w:val="0"/>
                                  <w:marRight w:val="0"/>
                                  <w:marTop w:val="0"/>
                                  <w:marBottom w:val="0"/>
                                  <w:divBdr>
                                    <w:top w:val="none" w:sz="0" w:space="0" w:color="auto"/>
                                    <w:left w:val="none" w:sz="0" w:space="0" w:color="auto"/>
                                    <w:bottom w:val="none" w:sz="0" w:space="0" w:color="auto"/>
                                    <w:right w:val="none" w:sz="0" w:space="0" w:color="auto"/>
                                  </w:divBdr>
                                  <w:divsChild>
                                    <w:div w:id="1412776592">
                                      <w:marLeft w:val="0"/>
                                      <w:marRight w:val="0"/>
                                      <w:marTop w:val="0"/>
                                      <w:marBottom w:val="374"/>
                                      <w:divBdr>
                                        <w:top w:val="none" w:sz="0" w:space="0" w:color="auto"/>
                                        <w:left w:val="none" w:sz="0" w:space="0" w:color="auto"/>
                                        <w:bottom w:val="none" w:sz="0" w:space="0" w:color="auto"/>
                                        <w:right w:val="none" w:sz="0" w:space="0" w:color="auto"/>
                                      </w:divBdr>
                                      <w:divsChild>
                                        <w:div w:id="1255430536">
                                          <w:marLeft w:val="0"/>
                                          <w:marRight w:val="0"/>
                                          <w:marTop w:val="0"/>
                                          <w:marBottom w:val="0"/>
                                          <w:divBdr>
                                            <w:top w:val="none" w:sz="0" w:space="0" w:color="auto"/>
                                            <w:left w:val="none" w:sz="0" w:space="0" w:color="auto"/>
                                            <w:bottom w:val="none" w:sz="0" w:space="0" w:color="auto"/>
                                            <w:right w:val="none" w:sz="0" w:space="0" w:color="auto"/>
                                          </w:divBdr>
                                          <w:divsChild>
                                            <w:div w:id="670914434">
                                              <w:marLeft w:val="0"/>
                                              <w:marRight w:val="0"/>
                                              <w:marTop w:val="0"/>
                                              <w:marBottom w:val="748"/>
                                              <w:divBdr>
                                                <w:top w:val="none" w:sz="0" w:space="0" w:color="auto"/>
                                                <w:left w:val="none" w:sz="0" w:space="0" w:color="auto"/>
                                                <w:bottom w:val="none" w:sz="0" w:space="0" w:color="auto"/>
                                                <w:right w:val="none" w:sz="0" w:space="0" w:color="auto"/>
                                              </w:divBdr>
                                              <w:divsChild>
                                                <w:div w:id="192159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82500">
                                      <w:marLeft w:val="0"/>
                                      <w:marRight w:val="0"/>
                                      <w:marTop w:val="0"/>
                                      <w:marBottom w:val="0"/>
                                      <w:divBdr>
                                        <w:top w:val="none" w:sz="0" w:space="0" w:color="auto"/>
                                        <w:left w:val="none" w:sz="0" w:space="0" w:color="auto"/>
                                        <w:bottom w:val="none" w:sz="0" w:space="0" w:color="auto"/>
                                        <w:right w:val="none" w:sz="0" w:space="0" w:color="auto"/>
                                      </w:divBdr>
                                      <w:divsChild>
                                        <w:div w:id="1245913397">
                                          <w:marLeft w:val="0"/>
                                          <w:marRight w:val="0"/>
                                          <w:marTop w:val="0"/>
                                          <w:marBottom w:val="0"/>
                                          <w:divBdr>
                                            <w:top w:val="none" w:sz="0" w:space="0" w:color="auto"/>
                                            <w:left w:val="none" w:sz="0" w:space="0" w:color="auto"/>
                                            <w:bottom w:val="none" w:sz="0" w:space="0" w:color="auto"/>
                                            <w:right w:val="none" w:sz="0" w:space="0" w:color="auto"/>
                                          </w:divBdr>
                                          <w:divsChild>
                                            <w:div w:id="617956158">
                                              <w:marLeft w:val="0"/>
                                              <w:marRight w:val="0"/>
                                              <w:marTop w:val="0"/>
                                              <w:marBottom w:val="0"/>
                                              <w:divBdr>
                                                <w:top w:val="none" w:sz="0" w:space="0" w:color="auto"/>
                                                <w:left w:val="none" w:sz="0" w:space="0" w:color="auto"/>
                                                <w:bottom w:val="none" w:sz="0" w:space="0" w:color="auto"/>
                                                <w:right w:val="none" w:sz="0" w:space="0" w:color="auto"/>
                                              </w:divBdr>
                                              <w:divsChild>
                                                <w:div w:id="1539195679">
                                                  <w:marLeft w:val="0"/>
                                                  <w:marRight w:val="0"/>
                                                  <w:marTop w:val="150"/>
                                                  <w:marBottom w:val="150"/>
                                                  <w:divBdr>
                                                    <w:top w:val="none" w:sz="0" w:space="0" w:color="auto"/>
                                                    <w:left w:val="none" w:sz="0" w:space="0" w:color="auto"/>
                                                    <w:bottom w:val="none" w:sz="0" w:space="0" w:color="auto"/>
                                                    <w:right w:val="none" w:sz="0" w:space="0" w:color="auto"/>
                                                  </w:divBdr>
                                                  <w:divsChild>
                                                    <w:div w:id="460608732">
                                                      <w:marLeft w:val="0"/>
                                                      <w:marRight w:val="0"/>
                                                      <w:marTop w:val="0"/>
                                                      <w:marBottom w:val="0"/>
                                                      <w:divBdr>
                                                        <w:top w:val="none" w:sz="0" w:space="0" w:color="auto"/>
                                                        <w:left w:val="none" w:sz="0" w:space="0" w:color="auto"/>
                                                        <w:bottom w:val="none" w:sz="0" w:space="0" w:color="auto"/>
                                                        <w:right w:val="none" w:sz="0" w:space="0" w:color="auto"/>
                                                      </w:divBdr>
                                                    </w:div>
                                                    <w:div w:id="231935102">
                                                      <w:marLeft w:val="1122"/>
                                                      <w:marRight w:val="0"/>
                                                      <w:marTop w:val="0"/>
                                                      <w:marBottom w:val="0"/>
                                                      <w:divBdr>
                                                        <w:top w:val="single" w:sz="8" w:space="9" w:color="DDDDDD"/>
                                                        <w:left w:val="single" w:sz="8" w:space="9" w:color="DDDDDD"/>
                                                        <w:bottom w:val="single" w:sz="8" w:space="9" w:color="DDDDDD"/>
                                                        <w:right w:val="single" w:sz="8" w:space="9" w:color="DDDDDD"/>
                                                      </w:divBdr>
                                                      <w:divsChild>
                                                        <w:div w:id="4033767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1576560">
                      <w:marLeft w:val="0"/>
                      <w:marRight w:val="0"/>
                      <w:marTop w:val="240"/>
                      <w:marBottom w:val="0"/>
                      <w:divBdr>
                        <w:top w:val="none" w:sz="0" w:space="0" w:color="auto"/>
                        <w:left w:val="none" w:sz="0" w:space="0" w:color="auto"/>
                        <w:bottom w:val="none" w:sz="0" w:space="0" w:color="auto"/>
                        <w:right w:val="none" w:sz="0" w:space="0" w:color="auto"/>
                      </w:divBdr>
                    </w:div>
                  </w:divsChild>
                </w:div>
                <w:div w:id="2129472029">
                  <w:marLeft w:val="0"/>
                  <w:marRight w:val="0"/>
                  <w:marTop w:val="0"/>
                  <w:marBottom w:val="360"/>
                  <w:divBdr>
                    <w:top w:val="none" w:sz="0" w:space="0" w:color="auto"/>
                    <w:left w:val="none" w:sz="0" w:space="0" w:color="auto"/>
                    <w:bottom w:val="none" w:sz="0" w:space="0" w:color="auto"/>
                    <w:right w:val="none" w:sz="0" w:space="0" w:color="auto"/>
                  </w:divBdr>
                  <w:divsChild>
                    <w:div w:id="500975354">
                      <w:marLeft w:val="0"/>
                      <w:marRight w:val="0"/>
                      <w:marTop w:val="0"/>
                      <w:marBottom w:val="0"/>
                      <w:divBdr>
                        <w:top w:val="none" w:sz="0" w:space="0" w:color="auto"/>
                        <w:left w:val="none" w:sz="0" w:space="0" w:color="auto"/>
                        <w:bottom w:val="none" w:sz="0" w:space="0" w:color="auto"/>
                        <w:right w:val="none" w:sz="0" w:space="0" w:color="auto"/>
                      </w:divBdr>
                    </w:div>
                  </w:divsChild>
                </w:div>
                <w:div w:id="1745569857">
                  <w:marLeft w:val="0"/>
                  <w:marRight w:val="0"/>
                  <w:marTop w:val="0"/>
                  <w:marBottom w:val="360"/>
                  <w:divBdr>
                    <w:top w:val="none" w:sz="0" w:space="0" w:color="auto"/>
                    <w:left w:val="none" w:sz="0" w:space="0" w:color="auto"/>
                    <w:bottom w:val="none" w:sz="0" w:space="0" w:color="auto"/>
                    <w:right w:val="none" w:sz="0" w:space="0" w:color="auto"/>
                  </w:divBdr>
                  <w:divsChild>
                    <w:div w:id="1983846291">
                      <w:marLeft w:val="0"/>
                      <w:marRight w:val="0"/>
                      <w:marTop w:val="0"/>
                      <w:marBottom w:val="0"/>
                      <w:divBdr>
                        <w:top w:val="none" w:sz="0" w:space="0" w:color="auto"/>
                        <w:left w:val="none" w:sz="0" w:space="0" w:color="auto"/>
                        <w:bottom w:val="none" w:sz="0" w:space="0" w:color="auto"/>
                        <w:right w:val="none" w:sz="0" w:space="0" w:color="auto"/>
                      </w:divBdr>
                      <w:divsChild>
                        <w:div w:id="8674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5822">
                  <w:marLeft w:val="0"/>
                  <w:marRight w:val="0"/>
                  <w:marTop w:val="0"/>
                  <w:marBottom w:val="360"/>
                  <w:divBdr>
                    <w:top w:val="none" w:sz="0" w:space="0" w:color="auto"/>
                    <w:left w:val="none" w:sz="0" w:space="0" w:color="auto"/>
                    <w:bottom w:val="none" w:sz="0" w:space="0" w:color="auto"/>
                    <w:right w:val="none" w:sz="0" w:space="0" w:color="auto"/>
                  </w:divBdr>
                  <w:divsChild>
                    <w:div w:id="98331249">
                      <w:marLeft w:val="0"/>
                      <w:marRight w:val="0"/>
                      <w:marTop w:val="0"/>
                      <w:marBottom w:val="0"/>
                      <w:divBdr>
                        <w:top w:val="none" w:sz="0" w:space="0" w:color="auto"/>
                        <w:left w:val="none" w:sz="0" w:space="0" w:color="auto"/>
                        <w:bottom w:val="none" w:sz="0" w:space="0" w:color="auto"/>
                        <w:right w:val="none" w:sz="0" w:space="0" w:color="auto"/>
                      </w:divBdr>
                    </w:div>
                  </w:divsChild>
                </w:div>
                <w:div w:id="900756018">
                  <w:marLeft w:val="0"/>
                  <w:marRight w:val="0"/>
                  <w:marTop w:val="0"/>
                  <w:marBottom w:val="360"/>
                  <w:divBdr>
                    <w:top w:val="none" w:sz="0" w:space="0" w:color="auto"/>
                    <w:left w:val="none" w:sz="0" w:space="0" w:color="auto"/>
                    <w:bottom w:val="none" w:sz="0" w:space="0" w:color="auto"/>
                    <w:right w:val="none" w:sz="0" w:space="0" w:color="auto"/>
                  </w:divBdr>
                  <w:divsChild>
                    <w:div w:id="1521241702">
                      <w:marLeft w:val="0"/>
                      <w:marRight w:val="0"/>
                      <w:marTop w:val="0"/>
                      <w:marBottom w:val="0"/>
                      <w:divBdr>
                        <w:top w:val="none" w:sz="0" w:space="0" w:color="auto"/>
                        <w:left w:val="none" w:sz="0" w:space="0" w:color="auto"/>
                        <w:bottom w:val="none" w:sz="0" w:space="0" w:color="auto"/>
                        <w:right w:val="none" w:sz="0" w:space="0" w:color="auto"/>
                      </w:divBdr>
                      <w:divsChild>
                        <w:div w:id="1854607860">
                          <w:marLeft w:val="0"/>
                          <w:marRight w:val="0"/>
                          <w:marTop w:val="0"/>
                          <w:marBottom w:val="0"/>
                          <w:divBdr>
                            <w:top w:val="none" w:sz="0" w:space="0" w:color="auto"/>
                            <w:left w:val="none" w:sz="0" w:space="0" w:color="auto"/>
                            <w:bottom w:val="none" w:sz="0" w:space="0" w:color="auto"/>
                            <w:right w:val="none" w:sz="0" w:space="0" w:color="auto"/>
                          </w:divBdr>
                          <w:divsChild>
                            <w:div w:id="2052070918">
                              <w:marLeft w:val="0"/>
                              <w:marRight w:val="0"/>
                              <w:marTop w:val="0"/>
                              <w:marBottom w:val="0"/>
                              <w:divBdr>
                                <w:top w:val="none" w:sz="0" w:space="0" w:color="auto"/>
                                <w:left w:val="none" w:sz="0" w:space="0" w:color="auto"/>
                                <w:bottom w:val="none" w:sz="0" w:space="0" w:color="auto"/>
                                <w:right w:val="none" w:sz="0" w:space="0" w:color="auto"/>
                              </w:divBdr>
                              <w:divsChild>
                                <w:div w:id="2138909979">
                                  <w:marLeft w:val="0"/>
                                  <w:marRight w:val="0"/>
                                  <w:marTop w:val="0"/>
                                  <w:marBottom w:val="0"/>
                                  <w:divBdr>
                                    <w:top w:val="none" w:sz="0" w:space="0" w:color="auto"/>
                                    <w:left w:val="none" w:sz="0" w:space="0" w:color="auto"/>
                                    <w:bottom w:val="none" w:sz="0" w:space="0" w:color="auto"/>
                                    <w:right w:val="none" w:sz="0" w:space="0" w:color="auto"/>
                                  </w:divBdr>
                                  <w:divsChild>
                                    <w:div w:id="352733573">
                                      <w:marLeft w:val="0"/>
                                      <w:marRight w:val="0"/>
                                      <w:marTop w:val="0"/>
                                      <w:marBottom w:val="0"/>
                                      <w:divBdr>
                                        <w:top w:val="none" w:sz="0" w:space="0" w:color="auto"/>
                                        <w:left w:val="none" w:sz="0" w:space="0" w:color="auto"/>
                                        <w:bottom w:val="none" w:sz="0" w:space="0" w:color="auto"/>
                                        <w:right w:val="none" w:sz="0" w:space="0" w:color="auto"/>
                                      </w:divBdr>
                                      <w:divsChild>
                                        <w:div w:id="6832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365305">
                  <w:marLeft w:val="0"/>
                  <w:marRight w:val="0"/>
                  <w:marTop w:val="0"/>
                  <w:marBottom w:val="360"/>
                  <w:divBdr>
                    <w:top w:val="none" w:sz="0" w:space="0" w:color="auto"/>
                    <w:left w:val="none" w:sz="0" w:space="0" w:color="auto"/>
                    <w:bottom w:val="none" w:sz="0" w:space="0" w:color="auto"/>
                    <w:right w:val="none" w:sz="0" w:space="0" w:color="auto"/>
                  </w:divBdr>
                  <w:divsChild>
                    <w:div w:id="1232033993">
                      <w:marLeft w:val="0"/>
                      <w:marRight w:val="0"/>
                      <w:marTop w:val="0"/>
                      <w:marBottom w:val="0"/>
                      <w:divBdr>
                        <w:top w:val="none" w:sz="0" w:space="0" w:color="auto"/>
                        <w:left w:val="none" w:sz="0" w:space="0" w:color="auto"/>
                        <w:bottom w:val="none" w:sz="0" w:space="0" w:color="auto"/>
                        <w:right w:val="none" w:sz="0" w:space="0" w:color="auto"/>
                      </w:divBdr>
                      <w:divsChild>
                        <w:div w:id="559480910">
                          <w:marLeft w:val="0"/>
                          <w:marRight w:val="0"/>
                          <w:marTop w:val="0"/>
                          <w:marBottom w:val="0"/>
                          <w:divBdr>
                            <w:top w:val="none" w:sz="0" w:space="0" w:color="auto"/>
                            <w:left w:val="none" w:sz="0" w:space="0" w:color="auto"/>
                            <w:bottom w:val="none" w:sz="0" w:space="0" w:color="auto"/>
                            <w:right w:val="none" w:sz="0" w:space="0" w:color="auto"/>
                          </w:divBdr>
                          <w:divsChild>
                            <w:div w:id="6988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542029">
          <w:marLeft w:val="0"/>
          <w:marRight w:val="0"/>
          <w:marTop w:val="0"/>
          <w:marBottom w:val="0"/>
          <w:divBdr>
            <w:top w:val="none" w:sz="0" w:space="0" w:color="auto"/>
            <w:left w:val="none" w:sz="0" w:space="0" w:color="auto"/>
            <w:bottom w:val="none" w:sz="0" w:space="0" w:color="auto"/>
            <w:right w:val="none" w:sz="0" w:space="0" w:color="auto"/>
          </w:divBdr>
          <w:divsChild>
            <w:div w:id="2099018980">
              <w:marLeft w:val="0"/>
              <w:marRight w:val="0"/>
              <w:marTop w:val="0"/>
              <w:marBottom w:val="360"/>
              <w:divBdr>
                <w:top w:val="none" w:sz="0" w:space="0" w:color="auto"/>
                <w:left w:val="none" w:sz="0" w:space="0" w:color="auto"/>
                <w:bottom w:val="none" w:sz="0" w:space="0" w:color="auto"/>
                <w:right w:val="none" w:sz="0" w:space="0" w:color="auto"/>
              </w:divBdr>
              <w:divsChild>
                <w:div w:id="69665865">
                  <w:marLeft w:val="0"/>
                  <w:marRight w:val="0"/>
                  <w:marTop w:val="0"/>
                  <w:marBottom w:val="0"/>
                  <w:divBdr>
                    <w:top w:val="none" w:sz="0" w:space="0" w:color="auto"/>
                    <w:left w:val="none" w:sz="0" w:space="0" w:color="auto"/>
                    <w:bottom w:val="none" w:sz="0" w:space="0" w:color="auto"/>
                    <w:right w:val="none" w:sz="0" w:space="0" w:color="auto"/>
                  </w:divBdr>
                  <w:divsChild>
                    <w:div w:id="2139913482">
                      <w:marLeft w:val="0"/>
                      <w:marRight w:val="0"/>
                      <w:marTop w:val="0"/>
                      <w:marBottom w:val="0"/>
                      <w:divBdr>
                        <w:top w:val="none" w:sz="0" w:space="0" w:color="auto"/>
                        <w:left w:val="none" w:sz="0" w:space="0" w:color="auto"/>
                        <w:bottom w:val="none" w:sz="0" w:space="0" w:color="auto"/>
                        <w:right w:val="none" w:sz="0" w:space="0" w:color="auto"/>
                      </w:divBdr>
                      <w:divsChild>
                        <w:div w:id="1038236890">
                          <w:marLeft w:val="0"/>
                          <w:marRight w:val="0"/>
                          <w:marTop w:val="0"/>
                          <w:marBottom w:val="0"/>
                          <w:divBdr>
                            <w:top w:val="none" w:sz="0" w:space="0" w:color="auto"/>
                            <w:left w:val="none" w:sz="0" w:space="0" w:color="auto"/>
                            <w:bottom w:val="none" w:sz="0" w:space="0" w:color="auto"/>
                            <w:right w:val="none" w:sz="0" w:space="0" w:color="auto"/>
                          </w:divBdr>
                          <w:divsChild>
                            <w:div w:id="4288715">
                              <w:marLeft w:val="0"/>
                              <w:marRight w:val="0"/>
                              <w:marTop w:val="0"/>
                              <w:marBottom w:val="0"/>
                              <w:divBdr>
                                <w:top w:val="single" w:sz="8" w:space="0" w:color="DFE1E5"/>
                                <w:left w:val="single" w:sz="8" w:space="0" w:color="DFE1E5"/>
                                <w:bottom w:val="single" w:sz="8" w:space="0" w:color="DFE1E5"/>
                                <w:right w:val="single" w:sz="8" w:space="0" w:color="DFE1E5"/>
                              </w:divBdr>
                            </w:div>
                          </w:divsChild>
                        </w:div>
                      </w:divsChild>
                    </w:div>
                  </w:divsChild>
                </w:div>
              </w:divsChild>
            </w:div>
            <w:div w:id="204996653">
              <w:marLeft w:val="0"/>
              <w:marRight w:val="0"/>
              <w:marTop w:val="0"/>
              <w:marBottom w:val="360"/>
              <w:divBdr>
                <w:top w:val="none" w:sz="0" w:space="0" w:color="auto"/>
                <w:left w:val="none" w:sz="0" w:space="0" w:color="auto"/>
                <w:bottom w:val="none" w:sz="0" w:space="0" w:color="auto"/>
                <w:right w:val="none" w:sz="0" w:space="0" w:color="auto"/>
              </w:divBdr>
              <w:divsChild>
                <w:div w:id="1366364225">
                  <w:marLeft w:val="0"/>
                  <w:marRight w:val="0"/>
                  <w:marTop w:val="0"/>
                  <w:marBottom w:val="0"/>
                  <w:divBdr>
                    <w:top w:val="none" w:sz="0" w:space="0" w:color="auto"/>
                    <w:left w:val="none" w:sz="0" w:space="0" w:color="auto"/>
                    <w:bottom w:val="none" w:sz="0" w:space="0" w:color="auto"/>
                    <w:right w:val="none" w:sz="0" w:space="0" w:color="auto"/>
                  </w:divBdr>
                  <w:divsChild>
                    <w:div w:id="226651549">
                      <w:marLeft w:val="0"/>
                      <w:marRight w:val="0"/>
                      <w:marTop w:val="0"/>
                      <w:marBottom w:val="0"/>
                      <w:divBdr>
                        <w:top w:val="none" w:sz="0" w:space="0" w:color="auto"/>
                        <w:left w:val="none" w:sz="0" w:space="0" w:color="auto"/>
                        <w:bottom w:val="none" w:sz="0" w:space="0" w:color="auto"/>
                        <w:right w:val="none" w:sz="0" w:space="0" w:color="auto"/>
                      </w:divBdr>
                    </w:div>
                    <w:div w:id="1507669401">
                      <w:marLeft w:val="0"/>
                      <w:marRight w:val="0"/>
                      <w:marTop w:val="0"/>
                      <w:marBottom w:val="0"/>
                      <w:divBdr>
                        <w:top w:val="none" w:sz="0" w:space="0" w:color="auto"/>
                        <w:left w:val="none" w:sz="0" w:space="0" w:color="auto"/>
                        <w:bottom w:val="none" w:sz="0" w:space="0" w:color="auto"/>
                        <w:right w:val="none" w:sz="0" w:space="0" w:color="auto"/>
                      </w:divBdr>
                    </w:div>
                    <w:div w:id="1061363565">
                      <w:marLeft w:val="0"/>
                      <w:marRight w:val="0"/>
                      <w:marTop w:val="0"/>
                      <w:marBottom w:val="0"/>
                      <w:divBdr>
                        <w:top w:val="none" w:sz="0" w:space="0" w:color="auto"/>
                        <w:left w:val="none" w:sz="0" w:space="0" w:color="auto"/>
                        <w:bottom w:val="none" w:sz="0" w:space="0" w:color="auto"/>
                        <w:right w:val="none" w:sz="0" w:space="0" w:color="auto"/>
                      </w:divBdr>
                    </w:div>
                    <w:div w:id="1007445226">
                      <w:marLeft w:val="0"/>
                      <w:marRight w:val="0"/>
                      <w:marTop w:val="0"/>
                      <w:marBottom w:val="0"/>
                      <w:divBdr>
                        <w:top w:val="none" w:sz="0" w:space="0" w:color="auto"/>
                        <w:left w:val="none" w:sz="0" w:space="0" w:color="auto"/>
                        <w:bottom w:val="none" w:sz="0" w:space="0" w:color="auto"/>
                        <w:right w:val="none" w:sz="0" w:space="0" w:color="auto"/>
                      </w:divBdr>
                    </w:div>
                    <w:div w:id="239560067">
                      <w:marLeft w:val="0"/>
                      <w:marRight w:val="0"/>
                      <w:marTop w:val="0"/>
                      <w:marBottom w:val="0"/>
                      <w:divBdr>
                        <w:top w:val="none" w:sz="0" w:space="0" w:color="auto"/>
                        <w:left w:val="none" w:sz="0" w:space="0" w:color="auto"/>
                        <w:bottom w:val="none" w:sz="0" w:space="0" w:color="auto"/>
                        <w:right w:val="none" w:sz="0" w:space="0" w:color="auto"/>
                      </w:divBdr>
                    </w:div>
                    <w:div w:id="1752510362">
                      <w:marLeft w:val="0"/>
                      <w:marRight w:val="0"/>
                      <w:marTop w:val="0"/>
                      <w:marBottom w:val="0"/>
                      <w:divBdr>
                        <w:top w:val="none" w:sz="0" w:space="0" w:color="auto"/>
                        <w:left w:val="none" w:sz="0" w:space="0" w:color="auto"/>
                        <w:bottom w:val="none" w:sz="0" w:space="0" w:color="auto"/>
                        <w:right w:val="none" w:sz="0" w:space="0" w:color="auto"/>
                      </w:divBdr>
                    </w:div>
                    <w:div w:id="1314523472">
                      <w:marLeft w:val="0"/>
                      <w:marRight w:val="0"/>
                      <w:marTop w:val="0"/>
                      <w:marBottom w:val="0"/>
                      <w:divBdr>
                        <w:top w:val="none" w:sz="0" w:space="0" w:color="auto"/>
                        <w:left w:val="none" w:sz="0" w:space="0" w:color="auto"/>
                        <w:bottom w:val="none" w:sz="0" w:space="0" w:color="auto"/>
                        <w:right w:val="none" w:sz="0" w:space="0" w:color="auto"/>
                      </w:divBdr>
                    </w:div>
                    <w:div w:id="1030913400">
                      <w:marLeft w:val="0"/>
                      <w:marRight w:val="0"/>
                      <w:marTop w:val="0"/>
                      <w:marBottom w:val="0"/>
                      <w:divBdr>
                        <w:top w:val="none" w:sz="0" w:space="0" w:color="auto"/>
                        <w:left w:val="none" w:sz="0" w:space="0" w:color="auto"/>
                        <w:bottom w:val="none" w:sz="0" w:space="0" w:color="auto"/>
                        <w:right w:val="none" w:sz="0" w:space="0" w:color="auto"/>
                      </w:divBdr>
                    </w:div>
                    <w:div w:id="323582824">
                      <w:marLeft w:val="0"/>
                      <w:marRight w:val="0"/>
                      <w:marTop w:val="0"/>
                      <w:marBottom w:val="0"/>
                      <w:divBdr>
                        <w:top w:val="none" w:sz="0" w:space="0" w:color="auto"/>
                        <w:left w:val="none" w:sz="0" w:space="0" w:color="auto"/>
                        <w:bottom w:val="none" w:sz="0" w:space="0" w:color="auto"/>
                        <w:right w:val="none" w:sz="0" w:space="0" w:color="auto"/>
                      </w:divBdr>
                    </w:div>
                    <w:div w:id="1953004197">
                      <w:marLeft w:val="0"/>
                      <w:marRight w:val="0"/>
                      <w:marTop w:val="0"/>
                      <w:marBottom w:val="0"/>
                      <w:divBdr>
                        <w:top w:val="none" w:sz="0" w:space="0" w:color="auto"/>
                        <w:left w:val="none" w:sz="0" w:space="0" w:color="auto"/>
                        <w:bottom w:val="none" w:sz="0" w:space="0" w:color="auto"/>
                        <w:right w:val="none" w:sz="0" w:space="0" w:color="auto"/>
                      </w:divBdr>
                    </w:div>
                    <w:div w:id="795679393">
                      <w:marLeft w:val="0"/>
                      <w:marRight w:val="0"/>
                      <w:marTop w:val="0"/>
                      <w:marBottom w:val="0"/>
                      <w:divBdr>
                        <w:top w:val="none" w:sz="0" w:space="0" w:color="auto"/>
                        <w:left w:val="none" w:sz="0" w:space="0" w:color="auto"/>
                        <w:bottom w:val="none" w:sz="0" w:space="0" w:color="auto"/>
                        <w:right w:val="none" w:sz="0" w:space="0" w:color="auto"/>
                      </w:divBdr>
                    </w:div>
                    <w:div w:id="542182307">
                      <w:marLeft w:val="0"/>
                      <w:marRight w:val="0"/>
                      <w:marTop w:val="0"/>
                      <w:marBottom w:val="0"/>
                      <w:divBdr>
                        <w:top w:val="none" w:sz="0" w:space="0" w:color="auto"/>
                        <w:left w:val="none" w:sz="0" w:space="0" w:color="auto"/>
                        <w:bottom w:val="none" w:sz="0" w:space="0" w:color="auto"/>
                        <w:right w:val="none" w:sz="0" w:space="0" w:color="auto"/>
                      </w:divBdr>
                    </w:div>
                    <w:div w:id="2076394016">
                      <w:marLeft w:val="0"/>
                      <w:marRight w:val="0"/>
                      <w:marTop w:val="0"/>
                      <w:marBottom w:val="0"/>
                      <w:divBdr>
                        <w:top w:val="none" w:sz="0" w:space="0" w:color="auto"/>
                        <w:left w:val="none" w:sz="0" w:space="0" w:color="auto"/>
                        <w:bottom w:val="none" w:sz="0" w:space="0" w:color="auto"/>
                        <w:right w:val="none" w:sz="0" w:space="0" w:color="auto"/>
                      </w:divBdr>
                    </w:div>
                    <w:div w:id="1750035922">
                      <w:marLeft w:val="0"/>
                      <w:marRight w:val="0"/>
                      <w:marTop w:val="0"/>
                      <w:marBottom w:val="0"/>
                      <w:divBdr>
                        <w:top w:val="none" w:sz="0" w:space="0" w:color="auto"/>
                        <w:left w:val="none" w:sz="0" w:space="0" w:color="auto"/>
                        <w:bottom w:val="none" w:sz="0" w:space="0" w:color="auto"/>
                        <w:right w:val="none" w:sz="0" w:space="0" w:color="auto"/>
                      </w:divBdr>
                    </w:div>
                    <w:div w:id="1178495196">
                      <w:marLeft w:val="0"/>
                      <w:marRight w:val="0"/>
                      <w:marTop w:val="0"/>
                      <w:marBottom w:val="0"/>
                      <w:divBdr>
                        <w:top w:val="none" w:sz="0" w:space="0" w:color="auto"/>
                        <w:left w:val="none" w:sz="0" w:space="0" w:color="auto"/>
                        <w:bottom w:val="none" w:sz="0" w:space="0" w:color="auto"/>
                        <w:right w:val="none" w:sz="0" w:space="0" w:color="auto"/>
                      </w:divBdr>
                    </w:div>
                    <w:div w:id="1738938858">
                      <w:marLeft w:val="0"/>
                      <w:marRight w:val="0"/>
                      <w:marTop w:val="0"/>
                      <w:marBottom w:val="0"/>
                      <w:divBdr>
                        <w:top w:val="none" w:sz="0" w:space="0" w:color="auto"/>
                        <w:left w:val="none" w:sz="0" w:space="0" w:color="auto"/>
                        <w:bottom w:val="none" w:sz="0" w:space="0" w:color="auto"/>
                        <w:right w:val="none" w:sz="0" w:space="0" w:color="auto"/>
                      </w:divBdr>
                    </w:div>
                    <w:div w:id="649670924">
                      <w:marLeft w:val="0"/>
                      <w:marRight w:val="0"/>
                      <w:marTop w:val="0"/>
                      <w:marBottom w:val="0"/>
                      <w:divBdr>
                        <w:top w:val="none" w:sz="0" w:space="0" w:color="auto"/>
                        <w:left w:val="none" w:sz="0" w:space="0" w:color="auto"/>
                        <w:bottom w:val="none" w:sz="0" w:space="0" w:color="auto"/>
                        <w:right w:val="none" w:sz="0" w:space="0" w:color="auto"/>
                      </w:divBdr>
                    </w:div>
                    <w:div w:id="1029112107">
                      <w:marLeft w:val="0"/>
                      <w:marRight w:val="0"/>
                      <w:marTop w:val="0"/>
                      <w:marBottom w:val="0"/>
                      <w:divBdr>
                        <w:top w:val="none" w:sz="0" w:space="0" w:color="auto"/>
                        <w:left w:val="none" w:sz="0" w:space="0" w:color="auto"/>
                        <w:bottom w:val="none" w:sz="0" w:space="0" w:color="auto"/>
                        <w:right w:val="none" w:sz="0" w:space="0" w:color="auto"/>
                      </w:divBdr>
                    </w:div>
                    <w:div w:id="1158304863">
                      <w:marLeft w:val="0"/>
                      <w:marRight w:val="0"/>
                      <w:marTop w:val="0"/>
                      <w:marBottom w:val="0"/>
                      <w:divBdr>
                        <w:top w:val="none" w:sz="0" w:space="0" w:color="auto"/>
                        <w:left w:val="none" w:sz="0" w:space="0" w:color="auto"/>
                        <w:bottom w:val="none" w:sz="0" w:space="0" w:color="auto"/>
                        <w:right w:val="none" w:sz="0" w:space="0" w:color="auto"/>
                      </w:divBdr>
                    </w:div>
                    <w:div w:id="1723600000">
                      <w:marLeft w:val="0"/>
                      <w:marRight w:val="0"/>
                      <w:marTop w:val="0"/>
                      <w:marBottom w:val="0"/>
                      <w:divBdr>
                        <w:top w:val="none" w:sz="0" w:space="0" w:color="auto"/>
                        <w:left w:val="none" w:sz="0" w:space="0" w:color="auto"/>
                        <w:bottom w:val="none" w:sz="0" w:space="0" w:color="auto"/>
                        <w:right w:val="none" w:sz="0" w:space="0" w:color="auto"/>
                      </w:divBdr>
                    </w:div>
                    <w:div w:id="330717674">
                      <w:marLeft w:val="0"/>
                      <w:marRight w:val="0"/>
                      <w:marTop w:val="0"/>
                      <w:marBottom w:val="0"/>
                      <w:divBdr>
                        <w:top w:val="none" w:sz="0" w:space="0" w:color="auto"/>
                        <w:left w:val="none" w:sz="0" w:space="0" w:color="auto"/>
                        <w:bottom w:val="none" w:sz="0" w:space="0" w:color="auto"/>
                        <w:right w:val="none" w:sz="0" w:space="0" w:color="auto"/>
                      </w:divBdr>
                    </w:div>
                    <w:div w:id="2123379913">
                      <w:marLeft w:val="0"/>
                      <w:marRight w:val="0"/>
                      <w:marTop w:val="0"/>
                      <w:marBottom w:val="0"/>
                      <w:divBdr>
                        <w:top w:val="none" w:sz="0" w:space="0" w:color="auto"/>
                        <w:left w:val="none" w:sz="0" w:space="0" w:color="auto"/>
                        <w:bottom w:val="none" w:sz="0" w:space="0" w:color="auto"/>
                        <w:right w:val="none" w:sz="0" w:space="0" w:color="auto"/>
                      </w:divBdr>
                    </w:div>
                    <w:div w:id="453326816">
                      <w:marLeft w:val="0"/>
                      <w:marRight w:val="0"/>
                      <w:marTop w:val="0"/>
                      <w:marBottom w:val="0"/>
                      <w:divBdr>
                        <w:top w:val="none" w:sz="0" w:space="0" w:color="auto"/>
                        <w:left w:val="none" w:sz="0" w:space="0" w:color="auto"/>
                        <w:bottom w:val="none" w:sz="0" w:space="0" w:color="auto"/>
                        <w:right w:val="none" w:sz="0" w:space="0" w:color="auto"/>
                      </w:divBdr>
                    </w:div>
                    <w:div w:id="651759177">
                      <w:marLeft w:val="0"/>
                      <w:marRight w:val="0"/>
                      <w:marTop w:val="0"/>
                      <w:marBottom w:val="0"/>
                      <w:divBdr>
                        <w:top w:val="none" w:sz="0" w:space="0" w:color="auto"/>
                        <w:left w:val="none" w:sz="0" w:space="0" w:color="auto"/>
                        <w:bottom w:val="none" w:sz="0" w:space="0" w:color="auto"/>
                        <w:right w:val="none" w:sz="0" w:space="0" w:color="auto"/>
                      </w:divBdr>
                    </w:div>
                    <w:div w:id="146409472">
                      <w:marLeft w:val="0"/>
                      <w:marRight w:val="0"/>
                      <w:marTop w:val="0"/>
                      <w:marBottom w:val="0"/>
                      <w:divBdr>
                        <w:top w:val="none" w:sz="0" w:space="0" w:color="auto"/>
                        <w:left w:val="none" w:sz="0" w:space="0" w:color="auto"/>
                        <w:bottom w:val="none" w:sz="0" w:space="0" w:color="auto"/>
                        <w:right w:val="none" w:sz="0" w:space="0" w:color="auto"/>
                      </w:divBdr>
                    </w:div>
                    <w:div w:id="2045053814">
                      <w:marLeft w:val="0"/>
                      <w:marRight w:val="0"/>
                      <w:marTop w:val="0"/>
                      <w:marBottom w:val="0"/>
                      <w:divBdr>
                        <w:top w:val="none" w:sz="0" w:space="0" w:color="auto"/>
                        <w:left w:val="none" w:sz="0" w:space="0" w:color="auto"/>
                        <w:bottom w:val="none" w:sz="0" w:space="0" w:color="auto"/>
                        <w:right w:val="none" w:sz="0" w:space="0" w:color="auto"/>
                      </w:divBdr>
                    </w:div>
                    <w:div w:id="1027953385">
                      <w:marLeft w:val="0"/>
                      <w:marRight w:val="0"/>
                      <w:marTop w:val="0"/>
                      <w:marBottom w:val="0"/>
                      <w:divBdr>
                        <w:top w:val="none" w:sz="0" w:space="0" w:color="auto"/>
                        <w:left w:val="none" w:sz="0" w:space="0" w:color="auto"/>
                        <w:bottom w:val="none" w:sz="0" w:space="0" w:color="auto"/>
                        <w:right w:val="none" w:sz="0" w:space="0" w:color="auto"/>
                      </w:divBdr>
                    </w:div>
                    <w:div w:id="1350370707">
                      <w:marLeft w:val="0"/>
                      <w:marRight w:val="0"/>
                      <w:marTop w:val="0"/>
                      <w:marBottom w:val="0"/>
                      <w:divBdr>
                        <w:top w:val="none" w:sz="0" w:space="0" w:color="auto"/>
                        <w:left w:val="none" w:sz="0" w:space="0" w:color="auto"/>
                        <w:bottom w:val="none" w:sz="0" w:space="0" w:color="auto"/>
                        <w:right w:val="none" w:sz="0" w:space="0" w:color="auto"/>
                      </w:divBdr>
                    </w:div>
                    <w:div w:id="1670520625">
                      <w:marLeft w:val="0"/>
                      <w:marRight w:val="0"/>
                      <w:marTop w:val="0"/>
                      <w:marBottom w:val="0"/>
                      <w:divBdr>
                        <w:top w:val="none" w:sz="0" w:space="0" w:color="auto"/>
                        <w:left w:val="none" w:sz="0" w:space="0" w:color="auto"/>
                        <w:bottom w:val="none" w:sz="0" w:space="0" w:color="auto"/>
                        <w:right w:val="none" w:sz="0" w:space="0" w:color="auto"/>
                      </w:divBdr>
                    </w:div>
                    <w:div w:id="919950006">
                      <w:marLeft w:val="0"/>
                      <w:marRight w:val="0"/>
                      <w:marTop w:val="0"/>
                      <w:marBottom w:val="0"/>
                      <w:divBdr>
                        <w:top w:val="none" w:sz="0" w:space="0" w:color="auto"/>
                        <w:left w:val="none" w:sz="0" w:space="0" w:color="auto"/>
                        <w:bottom w:val="none" w:sz="0" w:space="0" w:color="auto"/>
                        <w:right w:val="none" w:sz="0" w:space="0" w:color="auto"/>
                      </w:divBdr>
                    </w:div>
                    <w:div w:id="1081873412">
                      <w:marLeft w:val="0"/>
                      <w:marRight w:val="0"/>
                      <w:marTop w:val="0"/>
                      <w:marBottom w:val="0"/>
                      <w:divBdr>
                        <w:top w:val="none" w:sz="0" w:space="0" w:color="auto"/>
                        <w:left w:val="none" w:sz="0" w:space="0" w:color="auto"/>
                        <w:bottom w:val="none" w:sz="0" w:space="0" w:color="auto"/>
                        <w:right w:val="none" w:sz="0" w:space="0" w:color="auto"/>
                      </w:divBdr>
                    </w:div>
                    <w:div w:id="1532913508">
                      <w:marLeft w:val="0"/>
                      <w:marRight w:val="0"/>
                      <w:marTop w:val="0"/>
                      <w:marBottom w:val="0"/>
                      <w:divBdr>
                        <w:top w:val="none" w:sz="0" w:space="0" w:color="auto"/>
                        <w:left w:val="none" w:sz="0" w:space="0" w:color="auto"/>
                        <w:bottom w:val="none" w:sz="0" w:space="0" w:color="auto"/>
                        <w:right w:val="none" w:sz="0" w:space="0" w:color="auto"/>
                      </w:divBdr>
                    </w:div>
                    <w:div w:id="553854449">
                      <w:marLeft w:val="0"/>
                      <w:marRight w:val="0"/>
                      <w:marTop w:val="0"/>
                      <w:marBottom w:val="0"/>
                      <w:divBdr>
                        <w:top w:val="none" w:sz="0" w:space="0" w:color="auto"/>
                        <w:left w:val="none" w:sz="0" w:space="0" w:color="auto"/>
                        <w:bottom w:val="none" w:sz="0" w:space="0" w:color="auto"/>
                        <w:right w:val="none" w:sz="0" w:space="0" w:color="auto"/>
                      </w:divBdr>
                    </w:div>
                    <w:div w:id="473907934">
                      <w:marLeft w:val="0"/>
                      <w:marRight w:val="0"/>
                      <w:marTop w:val="0"/>
                      <w:marBottom w:val="0"/>
                      <w:divBdr>
                        <w:top w:val="none" w:sz="0" w:space="0" w:color="auto"/>
                        <w:left w:val="none" w:sz="0" w:space="0" w:color="auto"/>
                        <w:bottom w:val="none" w:sz="0" w:space="0" w:color="auto"/>
                        <w:right w:val="none" w:sz="0" w:space="0" w:color="auto"/>
                      </w:divBdr>
                    </w:div>
                    <w:div w:id="1214731824">
                      <w:marLeft w:val="0"/>
                      <w:marRight w:val="0"/>
                      <w:marTop w:val="0"/>
                      <w:marBottom w:val="0"/>
                      <w:divBdr>
                        <w:top w:val="none" w:sz="0" w:space="0" w:color="auto"/>
                        <w:left w:val="none" w:sz="0" w:space="0" w:color="auto"/>
                        <w:bottom w:val="none" w:sz="0" w:space="0" w:color="auto"/>
                        <w:right w:val="none" w:sz="0" w:space="0" w:color="auto"/>
                      </w:divBdr>
                    </w:div>
                    <w:div w:id="2138790909">
                      <w:marLeft w:val="0"/>
                      <w:marRight w:val="0"/>
                      <w:marTop w:val="0"/>
                      <w:marBottom w:val="0"/>
                      <w:divBdr>
                        <w:top w:val="none" w:sz="0" w:space="0" w:color="auto"/>
                        <w:left w:val="none" w:sz="0" w:space="0" w:color="auto"/>
                        <w:bottom w:val="none" w:sz="0" w:space="0" w:color="auto"/>
                        <w:right w:val="none" w:sz="0" w:space="0" w:color="auto"/>
                      </w:divBdr>
                    </w:div>
                    <w:div w:id="393891887">
                      <w:marLeft w:val="0"/>
                      <w:marRight w:val="0"/>
                      <w:marTop w:val="0"/>
                      <w:marBottom w:val="0"/>
                      <w:divBdr>
                        <w:top w:val="none" w:sz="0" w:space="0" w:color="auto"/>
                        <w:left w:val="none" w:sz="0" w:space="0" w:color="auto"/>
                        <w:bottom w:val="none" w:sz="0" w:space="0" w:color="auto"/>
                        <w:right w:val="none" w:sz="0" w:space="0" w:color="auto"/>
                      </w:divBdr>
                    </w:div>
                    <w:div w:id="853769498">
                      <w:marLeft w:val="0"/>
                      <w:marRight w:val="0"/>
                      <w:marTop w:val="0"/>
                      <w:marBottom w:val="0"/>
                      <w:divBdr>
                        <w:top w:val="none" w:sz="0" w:space="0" w:color="auto"/>
                        <w:left w:val="none" w:sz="0" w:space="0" w:color="auto"/>
                        <w:bottom w:val="none" w:sz="0" w:space="0" w:color="auto"/>
                        <w:right w:val="none" w:sz="0" w:space="0" w:color="auto"/>
                      </w:divBdr>
                    </w:div>
                    <w:div w:id="2022196988">
                      <w:marLeft w:val="0"/>
                      <w:marRight w:val="0"/>
                      <w:marTop w:val="0"/>
                      <w:marBottom w:val="0"/>
                      <w:divBdr>
                        <w:top w:val="none" w:sz="0" w:space="0" w:color="auto"/>
                        <w:left w:val="none" w:sz="0" w:space="0" w:color="auto"/>
                        <w:bottom w:val="none" w:sz="0" w:space="0" w:color="auto"/>
                        <w:right w:val="none" w:sz="0" w:space="0" w:color="auto"/>
                      </w:divBdr>
                    </w:div>
                    <w:div w:id="1274676801">
                      <w:marLeft w:val="0"/>
                      <w:marRight w:val="0"/>
                      <w:marTop w:val="0"/>
                      <w:marBottom w:val="0"/>
                      <w:divBdr>
                        <w:top w:val="none" w:sz="0" w:space="0" w:color="auto"/>
                        <w:left w:val="none" w:sz="0" w:space="0" w:color="auto"/>
                        <w:bottom w:val="none" w:sz="0" w:space="0" w:color="auto"/>
                        <w:right w:val="none" w:sz="0" w:space="0" w:color="auto"/>
                      </w:divBdr>
                    </w:div>
                    <w:div w:id="2030372239">
                      <w:marLeft w:val="0"/>
                      <w:marRight w:val="0"/>
                      <w:marTop w:val="0"/>
                      <w:marBottom w:val="0"/>
                      <w:divBdr>
                        <w:top w:val="none" w:sz="0" w:space="0" w:color="auto"/>
                        <w:left w:val="none" w:sz="0" w:space="0" w:color="auto"/>
                        <w:bottom w:val="none" w:sz="0" w:space="0" w:color="auto"/>
                        <w:right w:val="none" w:sz="0" w:space="0" w:color="auto"/>
                      </w:divBdr>
                    </w:div>
                    <w:div w:id="1412659951">
                      <w:marLeft w:val="0"/>
                      <w:marRight w:val="0"/>
                      <w:marTop w:val="0"/>
                      <w:marBottom w:val="0"/>
                      <w:divBdr>
                        <w:top w:val="none" w:sz="0" w:space="0" w:color="auto"/>
                        <w:left w:val="none" w:sz="0" w:space="0" w:color="auto"/>
                        <w:bottom w:val="none" w:sz="0" w:space="0" w:color="auto"/>
                        <w:right w:val="none" w:sz="0" w:space="0" w:color="auto"/>
                      </w:divBdr>
                    </w:div>
                    <w:div w:id="1504858795">
                      <w:marLeft w:val="0"/>
                      <w:marRight w:val="0"/>
                      <w:marTop w:val="0"/>
                      <w:marBottom w:val="0"/>
                      <w:divBdr>
                        <w:top w:val="none" w:sz="0" w:space="0" w:color="auto"/>
                        <w:left w:val="none" w:sz="0" w:space="0" w:color="auto"/>
                        <w:bottom w:val="none" w:sz="0" w:space="0" w:color="auto"/>
                        <w:right w:val="none" w:sz="0" w:space="0" w:color="auto"/>
                      </w:divBdr>
                    </w:div>
                    <w:div w:id="20589745">
                      <w:marLeft w:val="0"/>
                      <w:marRight w:val="0"/>
                      <w:marTop w:val="0"/>
                      <w:marBottom w:val="0"/>
                      <w:divBdr>
                        <w:top w:val="none" w:sz="0" w:space="0" w:color="auto"/>
                        <w:left w:val="none" w:sz="0" w:space="0" w:color="auto"/>
                        <w:bottom w:val="none" w:sz="0" w:space="0" w:color="auto"/>
                        <w:right w:val="none" w:sz="0" w:space="0" w:color="auto"/>
                      </w:divBdr>
                    </w:div>
                    <w:div w:id="545526467">
                      <w:marLeft w:val="0"/>
                      <w:marRight w:val="0"/>
                      <w:marTop w:val="0"/>
                      <w:marBottom w:val="0"/>
                      <w:divBdr>
                        <w:top w:val="none" w:sz="0" w:space="0" w:color="auto"/>
                        <w:left w:val="none" w:sz="0" w:space="0" w:color="auto"/>
                        <w:bottom w:val="none" w:sz="0" w:space="0" w:color="auto"/>
                        <w:right w:val="none" w:sz="0" w:space="0" w:color="auto"/>
                      </w:divBdr>
                    </w:div>
                    <w:div w:id="1586499107">
                      <w:marLeft w:val="0"/>
                      <w:marRight w:val="0"/>
                      <w:marTop w:val="0"/>
                      <w:marBottom w:val="0"/>
                      <w:divBdr>
                        <w:top w:val="none" w:sz="0" w:space="0" w:color="auto"/>
                        <w:left w:val="none" w:sz="0" w:space="0" w:color="auto"/>
                        <w:bottom w:val="none" w:sz="0" w:space="0" w:color="auto"/>
                        <w:right w:val="none" w:sz="0" w:space="0" w:color="auto"/>
                      </w:divBdr>
                    </w:div>
                    <w:div w:id="1311908312">
                      <w:marLeft w:val="0"/>
                      <w:marRight w:val="0"/>
                      <w:marTop w:val="0"/>
                      <w:marBottom w:val="0"/>
                      <w:divBdr>
                        <w:top w:val="none" w:sz="0" w:space="0" w:color="auto"/>
                        <w:left w:val="none" w:sz="0" w:space="0" w:color="auto"/>
                        <w:bottom w:val="none" w:sz="0" w:space="0" w:color="auto"/>
                        <w:right w:val="none" w:sz="0" w:space="0" w:color="auto"/>
                      </w:divBdr>
                    </w:div>
                    <w:div w:id="2093773049">
                      <w:marLeft w:val="0"/>
                      <w:marRight w:val="0"/>
                      <w:marTop w:val="0"/>
                      <w:marBottom w:val="0"/>
                      <w:divBdr>
                        <w:top w:val="none" w:sz="0" w:space="0" w:color="auto"/>
                        <w:left w:val="none" w:sz="0" w:space="0" w:color="auto"/>
                        <w:bottom w:val="none" w:sz="0" w:space="0" w:color="auto"/>
                        <w:right w:val="none" w:sz="0" w:space="0" w:color="auto"/>
                      </w:divBdr>
                    </w:div>
                    <w:div w:id="977801817">
                      <w:marLeft w:val="0"/>
                      <w:marRight w:val="0"/>
                      <w:marTop w:val="0"/>
                      <w:marBottom w:val="0"/>
                      <w:divBdr>
                        <w:top w:val="none" w:sz="0" w:space="0" w:color="auto"/>
                        <w:left w:val="none" w:sz="0" w:space="0" w:color="auto"/>
                        <w:bottom w:val="none" w:sz="0" w:space="0" w:color="auto"/>
                        <w:right w:val="none" w:sz="0" w:space="0" w:color="auto"/>
                      </w:divBdr>
                    </w:div>
                    <w:div w:id="2070574408">
                      <w:marLeft w:val="0"/>
                      <w:marRight w:val="0"/>
                      <w:marTop w:val="0"/>
                      <w:marBottom w:val="0"/>
                      <w:divBdr>
                        <w:top w:val="none" w:sz="0" w:space="0" w:color="auto"/>
                        <w:left w:val="none" w:sz="0" w:space="0" w:color="auto"/>
                        <w:bottom w:val="none" w:sz="0" w:space="0" w:color="auto"/>
                        <w:right w:val="none" w:sz="0" w:space="0" w:color="auto"/>
                      </w:divBdr>
                    </w:div>
                    <w:div w:id="2138141938">
                      <w:marLeft w:val="0"/>
                      <w:marRight w:val="0"/>
                      <w:marTop w:val="0"/>
                      <w:marBottom w:val="0"/>
                      <w:divBdr>
                        <w:top w:val="none" w:sz="0" w:space="0" w:color="auto"/>
                        <w:left w:val="none" w:sz="0" w:space="0" w:color="auto"/>
                        <w:bottom w:val="none" w:sz="0" w:space="0" w:color="auto"/>
                        <w:right w:val="none" w:sz="0" w:space="0" w:color="auto"/>
                      </w:divBdr>
                    </w:div>
                    <w:div w:id="179130535">
                      <w:marLeft w:val="0"/>
                      <w:marRight w:val="0"/>
                      <w:marTop w:val="0"/>
                      <w:marBottom w:val="0"/>
                      <w:divBdr>
                        <w:top w:val="none" w:sz="0" w:space="0" w:color="auto"/>
                        <w:left w:val="none" w:sz="0" w:space="0" w:color="auto"/>
                        <w:bottom w:val="none" w:sz="0" w:space="0" w:color="auto"/>
                        <w:right w:val="none" w:sz="0" w:space="0" w:color="auto"/>
                      </w:divBdr>
                    </w:div>
                    <w:div w:id="1158963385">
                      <w:marLeft w:val="0"/>
                      <w:marRight w:val="0"/>
                      <w:marTop w:val="0"/>
                      <w:marBottom w:val="0"/>
                      <w:divBdr>
                        <w:top w:val="none" w:sz="0" w:space="0" w:color="auto"/>
                        <w:left w:val="none" w:sz="0" w:space="0" w:color="auto"/>
                        <w:bottom w:val="none" w:sz="0" w:space="0" w:color="auto"/>
                        <w:right w:val="none" w:sz="0" w:space="0" w:color="auto"/>
                      </w:divBdr>
                    </w:div>
                    <w:div w:id="910384846">
                      <w:marLeft w:val="0"/>
                      <w:marRight w:val="0"/>
                      <w:marTop w:val="0"/>
                      <w:marBottom w:val="0"/>
                      <w:divBdr>
                        <w:top w:val="none" w:sz="0" w:space="0" w:color="auto"/>
                        <w:left w:val="none" w:sz="0" w:space="0" w:color="auto"/>
                        <w:bottom w:val="none" w:sz="0" w:space="0" w:color="auto"/>
                        <w:right w:val="none" w:sz="0" w:space="0" w:color="auto"/>
                      </w:divBdr>
                    </w:div>
                    <w:div w:id="900991252">
                      <w:marLeft w:val="0"/>
                      <w:marRight w:val="0"/>
                      <w:marTop w:val="0"/>
                      <w:marBottom w:val="0"/>
                      <w:divBdr>
                        <w:top w:val="none" w:sz="0" w:space="0" w:color="auto"/>
                        <w:left w:val="none" w:sz="0" w:space="0" w:color="auto"/>
                        <w:bottom w:val="none" w:sz="0" w:space="0" w:color="auto"/>
                        <w:right w:val="none" w:sz="0" w:space="0" w:color="auto"/>
                      </w:divBdr>
                    </w:div>
                    <w:div w:id="1586765154">
                      <w:marLeft w:val="0"/>
                      <w:marRight w:val="0"/>
                      <w:marTop w:val="0"/>
                      <w:marBottom w:val="0"/>
                      <w:divBdr>
                        <w:top w:val="none" w:sz="0" w:space="0" w:color="auto"/>
                        <w:left w:val="none" w:sz="0" w:space="0" w:color="auto"/>
                        <w:bottom w:val="none" w:sz="0" w:space="0" w:color="auto"/>
                        <w:right w:val="none" w:sz="0" w:space="0" w:color="auto"/>
                      </w:divBdr>
                    </w:div>
                    <w:div w:id="1310675117">
                      <w:marLeft w:val="0"/>
                      <w:marRight w:val="0"/>
                      <w:marTop w:val="0"/>
                      <w:marBottom w:val="0"/>
                      <w:divBdr>
                        <w:top w:val="none" w:sz="0" w:space="0" w:color="auto"/>
                        <w:left w:val="none" w:sz="0" w:space="0" w:color="auto"/>
                        <w:bottom w:val="none" w:sz="0" w:space="0" w:color="auto"/>
                        <w:right w:val="none" w:sz="0" w:space="0" w:color="auto"/>
                      </w:divBdr>
                    </w:div>
                    <w:div w:id="318194975">
                      <w:marLeft w:val="0"/>
                      <w:marRight w:val="0"/>
                      <w:marTop w:val="0"/>
                      <w:marBottom w:val="0"/>
                      <w:divBdr>
                        <w:top w:val="none" w:sz="0" w:space="0" w:color="auto"/>
                        <w:left w:val="none" w:sz="0" w:space="0" w:color="auto"/>
                        <w:bottom w:val="none" w:sz="0" w:space="0" w:color="auto"/>
                        <w:right w:val="none" w:sz="0" w:space="0" w:color="auto"/>
                      </w:divBdr>
                    </w:div>
                    <w:div w:id="1296527206">
                      <w:marLeft w:val="0"/>
                      <w:marRight w:val="0"/>
                      <w:marTop w:val="0"/>
                      <w:marBottom w:val="0"/>
                      <w:divBdr>
                        <w:top w:val="none" w:sz="0" w:space="0" w:color="auto"/>
                        <w:left w:val="none" w:sz="0" w:space="0" w:color="auto"/>
                        <w:bottom w:val="none" w:sz="0" w:space="0" w:color="auto"/>
                        <w:right w:val="none" w:sz="0" w:space="0" w:color="auto"/>
                      </w:divBdr>
                    </w:div>
                    <w:div w:id="1208644214">
                      <w:marLeft w:val="0"/>
                      <w:marRight w:val="0"/>
                      <w:marTop w:val="0"/>
                      <w:marBottom w:val="0"/>
                      <w:divBdr>
                        <w:top w:val="none" w:sz="0" w:space="0" w:color="auto"/>
                        <w:left w:val="none" w:sz="0" w:space="0" w:color="auto"/>
                        <w:bottom w:val="none" w:sz="0" w:space="0" w:color="auto"/>
                        <w:right w:val="none" w:sz="0" w:space="0" w:color="auto"/>
                      </w:divBdr>
                    </w:div>
                    <w:div w:id="1127896075">
                      <w:marLeft w:val="0"/>
                      <w:marRight w:val="0"/>
                      <w:marTop w:val="0"/>
                      <w:marBottom w:val="0"/>
                      <w:divBdr>
                        <w:top w:val="none" w:sz="0" w:space="0" w:color="auto"/>
                        <w:left w:val="none" w:sz="0" w:space="0" w:color="auto"/>
                        <w:bottom w:val="none" w:sz="0" w:space="0" w:color="auto"/>
                        <w:right w:val="none" w:sz="0" w:space="0" w:color="auto"/>
                      </w:divBdr>
                    </w:div>
                    <w:div w:id="1069423847">
                      <w:marLeft w:val="0"/>
                      <w:marRight w:val="0"/>
                      <w:marTop w:val="0"/>
                      <w:marBottom w:val="0"/>
                      <w:divBdr>
                        <w:top w:val="none" w:sz="0" w:space="0" w:color="auto"/>
                        <w:left w:val="none" w:sz="0" w:space="0" w:color="auto"/>
                        <w:bottom w:val="none" w:sz="0" w:space="0" w:color="auto"/>
                        <w:right w:val="none" w:sz="0" w:space="0" w:color="auto"/>
                      </w:divBdr>
                    </w:div>
                    <w:div w:id="1653755142">
                      <w:marLeft w:val="0"/>
                      <w:marRight w:val="0"/>
                      <w:marTop w:val="0"/>
                      <w:marBottom w:val="0"/>
                      <w:divBdr>
                        <w:top w:val="none" w:sz="0" w:space="0" w:color="auto"/>
                        <w:left w:val="none" w:sz="0" w:space="0" w:color="auto"/>
                        <w:bottom w:val="none" w:sz="0" w:space="0" w:color="auto"/>
                        <w:right w:val="none" w:sz="0" w:space="0" w:color="auto"/>
                      </w:divBdr>
                    </w:div>
                    <w:div w:id="1907450156">
                      <w:marLeft w:val="0"/>
                      <w:marRight w:val="0"/>
                      <w:marTop w:val="0"/>
                      <w:marBottom w:val="0"/>
                      <w:divBdr>
                        <w:top w:val="none" w:sz="0" w:space="0" w:color="auto"/>
                        <w:left w:val="none" w:sz="0" w:space="0" w:color="auto"/>
                        <w:bottom w:val="none" w:sz="0" w:space="0" w:color="auto"/>
                        <w:right w:val="none" w:sz="0" w:space="0" w:color="auto"/>
                      </w:divBdr>
                    </w:div>
                    <w:div w:id="1864899264">
                      <w:marLeft w:val="0"/>
                      <w:marRight w:val="0"/>
                      <w:marTop w:val="0"/>
                      <w:marBottom w:val="0"/>
                      <w:divBdr>
                        <w:top w:val="none" w:sz="0" w:space="0" w:color="auto"/>
                        <w:left w:val="none" w:sz="0" w:space="0" w:color="auto"/>
                        <w:bottom w:val="none" w:sz="0" w:space="0" w:color="auto"/>
                        <w:right w:val="none" w:sz="0" w:space="0" w:color="auto"/>
                      </w:divBdr>
                    </w:div>
                    <w:div w:id="1475827015">
                      <w:marLeft w:val="0"/>
                      <w:marRight w:val="0"/>
                      <w:marTop w:val="0"/>
                      <w:marBottom w:val="0"/>
                      <w:divBdr>
                        <w:top w:val="none" w:sz="0" w:space="0" w:color="auto"/>
                        <w:left w:val="none" w:sz="0" w:space="0" w:color="auto"/>
                        <w:bottom w:val="none" w:sz="0" w:space="0" w:color="auto"/>
                        <w:right w:val="none" w:sz="0" w:space="0" w:color="auto"/>
                      </w:divBdr>
                    </w:div>
                    <w:div w:id="926768358">
                      <w:marLeft w:val="0"/>
                      <w:marRight w:val="0"/>
                      <w:marTop w:val="0"/>
                      <w:marBottom w:val="0"/>
                      <w:divBdr>
                        <w:top w:val="none" w:sz="0" w:space="0" w:color="auto"/>
                        <w:left w:val="none" w:sz="0" w:space="0" w:color="auto"/>
                        <w:bottom w:val="none" w:sz="0" w:space="0" w:color="auto"/>
                        <w:right w:val="none" w:sz="0" w:space="0" w:color="auto"/>
                      </w:divBdr>
                    </w:div>
                    <w:div w:id="2005816805">
                      <w:marLeft w:val="0"/>
                      <w:marRight w:val="0"/>
                      <w:marTop w:val="0"/>
                      <w:marBottom w:val="0"/>
                      <w:divBdr>
                        <w:top w:val="none" w:sz="0" w:space="0" w:color="auto"/>
                        <w:left w:val="none" w:sz="0" w:space="0" w:color="auto"/>
                        <w:bottom w:val="none" w:sz="0" w:space="0" w:color="auto"/>
                        <w:right w:val="none" w:sz="0" w:space="0" w:color="auto"/>
                      </w:divBdr>
                    </w:div>
                    <w:div w:id="1298026131">
                      <w:marLeft w:val="0"/>
                      <w:marRight w:val="0"/>
                      <w:marTop w:val="0"/>
                      <w:marBottom w:val="0"/>
                      <w:divBdr>
                        <w:top w:val="none" w:sz="0" w:space="0" w:color="auto"/>
                        <w:left w:val="none" w:sz="0" w:space="0" w:color="auto"/>
                        <w:bottom w:val="none" w:sz="0" w:space="0" w:color="auto"/>
                        <w:right w:val="none" w:sz="0" w:space="0" w:color="auto"/>
                      </w:divBdr>
                    </w:div>
                    <w:div w:id="1856380875">
                      <w:marLeft w:val="0"/>
                      <w:marRight w:val="0"/>
                      <w:marTop w:val="0"/>
                      <w:marBottom w:val="0"/>
                      <w:divBdr>
                        <w:top w:val="none" w:sz="0" w:space="0" w:color="auto"/>
                        <w:left w:val="none" w:sz="0" w:space="0" w:color="auto"/>
                        <w:bottom w:val="none" w:sz="0" w:space="0" w:color="auto"/>
                        <w:right w:val="none" w:sz="0" w:space="0" w:color="auto"/>
                      </w:divBdr>
                    </w:div>
                    <w:div w:id="930358653">
                      <w:marLeft w:val="0"/>
                      <w:marRight w:val="0"/>
                      <w:marTop w:val="0"/>
                      <w:marBottom w:val="0"/>
                      <w:divBdr>
                        <w:top w:val="none" w:sz="0" w:space="0" w:color="auto"/>
                        <w:left w:val="none" w:sz="0" w:space="0" w:color="auto"/>
                        <w:bottom w:val="none" w:sz="0" w:space="0" w:color="auto"/>
                        <w:right w:val="none" w:sz="0" w:space="0" w:color="auto"/>
                      </w:divBdr>
                    </w:div>
                    <w:div w:id="779883748">
                      <w:marLeft w:val="0"/>
                      <w:marRight w:val="0"/>
                      <w:marTop w:val="0"/>
                      <w:marBottom w:val="0"/>
                      <w:divBdr>
                        <w:top w:val="none" w:sz="0" w:space="0" w:color="auto"/>
                        <w:left w:val="none" w:sz="0" w:space="0" w:color="auto"/>
                        <w:bottom w:val="none" w:sz="0" w:space="0" w:color="auto"/>
                        <w:right w:val="none" w:sz="0" w:space="0" w:color="auto"/>
                      </w:divBdr>
                    </w:div>
                    <w:div w:id="18818143">
                      <w:marLeft w:val="0"/>
                      <w:marRight w:val="0"/>
                      <w:marTop w:val="0"/>
                      <w:marBottom w:val="0"/>
                      <w:divBdr>
                        <w:top w:val="none" w:sz="0" w:space="0" w:color="auto"/>
                        <w:left w:val="none" w:sz="0" w:space="0" w:color="auto"/>
                        <w:bottom w:val="none" w:sz="0" w:space="0" w:color="auto"/>
                        <w:right w:val="none" w:sz="0" w:space="0" w:color="auto"/>
                      </w:divBdr>
                    </w:div>
                    <w:div w:id="1789621004">
                      <w:marLeft w:val="0"/>
                      <w:marRight w:val="0"/>
                      <w:marTop w:val="0"/>
                      <w:marBottom w:val="0"/>
                      <w:divBdr>
                        <w:top w:val="none" w:sz="0" w:space="0" w:color="auto"/>
                        <w:left w:val="none" w:sz="0" w:space="0" w:color="auto"/>
                        <w:bottom w:val="none" w:sz="0" w:space="0" w:color="auto"/>
                        <w:right w:val="none" w:sz="0" w:space="0" w:color="auto"/>
                      </w:divBdr>
                    </w:div>
                    <w:div w:id="9310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37062">
              <w:marLeft w:val="0"/>
              <w:marRight w:val="0"/>
              <w:marTop w:val="0"/>
              <w:marBottom w:val="360"/>
              <w:divBdr>
                <w:top w:val="none" w:sz="0" w:space="0" w:color="auto"/>
                <w:left w:val="none" w:sz="0" w:space="0" w:color="auto"/>
                <w:bottom w:val="none" w:sz="0" w:space="0" w:color="auto"/>
                <w:right w:val="none" w:sz="0" w:space="0" w:color="auto"/>
              </w:divBdr>
              <w:divsChild>
                <w:div w:id="876236626">
                  <w:marLeft w:val="0"/>
                  <w:marRight w:val="0"/>
                  <w:marTop w:val="0"/>
                  <w:marBottom w:val="0"/>
                  <w:divBdr>
                    <w:top w:val="none" w:sz="0" w:space="0" w:color="auto"/>
                    <w:left w:val="none" w:sz="0" w:space="0" w:color="auto"/>
                    <w:bottom w:val="none" w:sz="0" w:space="0" w:color="auto"/>
                    <w:right w:val="none" w:sz="0" w:space="0" w:color="auto"/>
                  </w:divBdr>
                </w:div>
              </w:divsChild>
            </w:div>
            <w:div w:id="1276256865">
              <w:marLeft w:val="0"/>
              <w:marRight w:val="0"/>
              <w:marTop w:val="0"/>
              <w:marBottom w:val="360"/>
              <w:divBdr>
                <w:top w:val="none" w:sz="0" w:space="0" w:color="auto"/>
                <w:left w:val="none" w:sz="0" w:space="0" w:color="auto"/>
                <w:bottom w:val="none" w:sz="0" w:space="0" w:color="auto"/>
                <w:right w:val="none" w:sz="0" w:space="0" w:color="auto"/>
              </w:divBdr>
              <w:divsChild>
                <w:div w:id="1393580837">
                  <w:marLeft w:val="0"/>
                  <w:marRight w:val="0"/>
                  <w:marTop w:val="0"/>
                  <w:marBottom w:val="0"/>
                  <w:divBdr>
                    <w:top w:val="none" w:sz="0" w:space="0" w:color="auto"/>
                    <w:left w:val="none" w:sz="0" w:space="0" w:color="auto"/>
                    <w:bottom w:val="none" w:sz="0" w:space="0" w:color="auto"/>
                    <w:right w:val="none" w:sz="0" w:space="0" w:color="auto"/>
                  </w:divBdr>
                </w:div>
              </w:divsChild>
            </w:div>
            <w:div w:id="983315071">
              <w:marLeft w:val="0"/>
              <w:marRight w:val="0"/>
              <w:marTop w:val="0"/>
              <w:marBottom w:val="360"/>
              <w:divBdr>
                <w:top w:val="none" w:sz="0" w:space="0" w:color="auto"/>
                <w:left w:val="none" w:sz="0" w:space="0" w:color="auto"/>
                <w:bottom w:val="none" w:sz="0" w:space="0" w:color="auto"/>
                <w:right w:val="none" w:sz="0" w:space="0" w:color="auto"/>
              </w:divBdr>
              <w:divsChild>
                <w:div w:id="87117487">
                  <w:marLeft w:val="0"/>
                  <w:marRight w:val="0"/>
                  <w:marTop w:val="0"/>
                  <w:marBottom w:val="0"/>
                  <w:divBdr>
                    <w:top w:val="none" w:sz="0" w:space="0" w:color="auto"/>
                    <w:left w:val="none" w:sz="0" w:space="0" w:color="auto"/>
                    <w:bottom w:val="none" w:sz="0" w:space="0" w:color="auto"/>
                    <w:right w:val="none" w:sz="0" w:space="0" w:color="auto"/>
                  </w:divBdr>
                </w:div>
              </w:divsChild>
            </w:div>
            <w:div w:id="133394821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2216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730</Words>
  <Characters>3943</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κατερινα</dc:creator>
  <cp:lastModifiedBy>κατερινα</cp:lastModifiedBy>
  <cp:revision>4</cp:revision>
  <dcterms:created xsi:type="dcterms:W3CDTF">2020-03-24T10:07:00Z</dcterms:created>
  <dcterms:modified xsi:type="dcterms:W3CDTF">2020-03-24T10:20:00Z</dcterms:modified>
</cp:coreProperties>
</file>