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2D" w:rsidRDefault="0032792D" w:rsidP="0032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Στον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Firefox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όλοι οι κωδικοί πρόσβασης υπάρχουν στην διαδρομή Εργαλεία/Επιλογές/Καρτέλα «Ασφάλεια»/Αποθηκευμένοι Κωδικοί»</w:t>
      </w:r>
    </w:p>
    <w:p w:rsidR="0032792D" w:rsidRDefault="0032792D" w:rsidP="0032792D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  <w:ins w:id="1" w:author="Unknown">
        <w:r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 xml:space="preserve">–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 xml:space="preserve">Στο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Google</w:t>
        </w:r>
        <w:proofErr w:type="spellEnd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 xml:space="preserve"> 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Chrome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 xml:space="preserve"> τα πράγματα είναι ακόμα πιο εύκολα, απλά πηγαίνετε στη διεύθυνση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chrome: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//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settings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/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passwords</w:t>
        </w:r>
        <w:proofErr w:type="spellEnd"/>
      </w:ins>
    </w:p>
    <w:p w:rsidR="0032792D" w:rsidRDefault="0032792D" w:rsidP="002740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</w:p>
    <w:p w:rsidR="00274047" w:rsidRPr="00274047" w:rsidRDefault="00274047" w:rsidP="002740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274047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Για χρήστες ΠΣΔ: Είσοδος στον Πίνακα Ελέγχου και δημιουργία ΒΔ</w:t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Είσοδος στον Πίνακα Ελέγχου και δημιουργία ΒΔ </w:t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σύστημα διαχείρισης ιστοσελίδων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wordpress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χρειάζεται μια </w:t>
      </w:r>
      <w:r w:rsidRPr="002740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Βάση Δεδομένων</w:t>
      </w: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(ΒΔ) για να λειτουργήσει. Όλο το περιεχόμενο που δημιουργούμε αποθηκεύεται στη βάση δεδομένων και κάθε φορά που ο επισκέπτης της ιστοσελίδας μας προβάλει περιεχόμενο ο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διακομιστής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server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) ανακτά τις πληροφορίες από τη βάση. Αυτό έχει ως πλεονέκτημα τον </w:t>
      </w:r>
      <w:r w:rsidRPr="002740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διαχωρισμό</w:t>
      </w: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του περιεχομένου από την λειτουργία, δομή και εμφάνιση της ιστοσελίδας μας. Η επικοινωνία της ΒΔ με το σύστημα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wordpress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γίνεται αυτόματα και δεν χρειάζεται εμείς ως διαχειριστές να επέμβουμε.</w:t>
      </w:r>
    </w:p>
    <w:p w:rsidR="009739B2" w:rsidRDefault="00274047">
      <w:r>
        <w:rPr>
          <w:noProof/>
          <w:lang w:eastAsia="el-GR"/>
        </w:rPr>
        <w:drawing>
          <wp:inline distT="0" distB="0" distL="0" distR="0">
            <wp:extent cx="5138131" cy="3086100"/>
            <wp:effectExtent l="19050" t="0" r="5369" b="0"/>
            <wp:docPr id="1" name="Εικόνα 1" descr="C:\Users\ΔΗΜΗΤΡΑ\Desktop\wordpressDB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ΗΤΡΑ\Desktop\wordpressDB1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08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 που χρειάζεται από εμάς είναι να δημιουργήσουμε και να πάρουμε κάποια </w:t>
      </w:r>
      <w:r w:rsidRPr="002740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στοιχεία</w:t>
      </w: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της βάσης δεδομένων (ΒΔ) πριν την εγκατάσταση του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wordpress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ΠΣΔ. Η διαδικασία αυτή γίνεται μέσω του πίνακα ελέγχου στο ΠΣΔ. Συνοπτικά τα βήματα για την δημιουργία ΒΔ στο ΠΣΔ είναι:</w:t>
      </w:r>
    </w:p>
    <w:p w:rsidR="00274047" w:rsidRPr="00274047" w:rsidRDefault="00274047" w:rsidP="00274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Σύνδεση στο ΠΣΔ</w:t>
      </w:r>
    </w:p>
    <w:p w:rsidR="00274047" w:rsidRPr="00274047" w:rsidRDefault="00274047" w:rsidP="00274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Σύνδεση στον Πίνακα Ελέγχου</w:t>
      </w:r>
    </w:p>
    <w:p w:rsidR="00274047" w:rsidRPr="00274047" w:rsidRDefault="00274047" w:rsidP="00274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Είσοδος στη διαχείριση Βάσεων Δεδομένων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Mysql</w:t>
      </w:r>
      <w:proofErr w:type="spellEnd"/>
    </w:p>
    <w:p w:rsidR="00274047" w:rsidRPr="00274047" w:rsidRDefault="00274047" w:rsidP="00274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Δημιουργία Βάσης Δεδομένων (ΒΔ) και κωδικού</w:t>
      </w:r>
    </w:p>
    <w:p w:rsidR="00274047" w:rsidRPr="00274047" w:rsidRDefault="00274047" w:rsidP="00274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Συλλογή στοιχείων</w:t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Τα στοιχεία που πρέπει να συλλέξουμε φαίνονται στην παρακάτω εικόνα:</w:t>
      </w:r>
    </w:p>
    <w:p w:rsidR="00274047" w:rsidRDefault="00274047">
      <w:r>
        <w:rPr>
          <w:noProof/>
          <w:lang w:eastAsia="el-GR"/>
        </w:rPr>
        <w:drawing>
          <wp:inline distT="0" distB="0" distL="0" distR="0">
            <wp:extent cx="4953000" cy="2533650"/>
            <wp:effectExtent l="19050" t="0" r="0" b="0"/>
            <wp:docPr id="2" name="Εικόνα 2" descr="C:\Users\ΔΗΜΗΤΡΑ\Desktop\wordpress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ΔΗΜΗΤΡΑ\Desktop\wordpressD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47" w:rsidRDefault="00274047" w:rsidP="00274047">
      <w:pPr>
        <w:pStyle w:val="Web"/>
      </w:pPr>
      <w:r>
        <w:t xml:space="preserve">Παρακολουθήστε το παρακάτω βίντεο που δείχνει την διαδικασία συλλογής στοιχείων ΒΔ στο ΠΣΔ. Τα στοιχεία αυτά θα χρειαστούν σε επόμενο βήμα που είναι η εγκατάσταση </w:t>
      </w:r>
      <w:proofErr w:type="spellStart"/>
      <w:r>
        <w:t>wordpress</w:t>
      </w:r>
      <w:proofErr w:type="spellEnd"/>
      <w:r>
        <w:t>. Σημειώστε τα στοιχεία αυτά σε ένα ηλεκτρονικό έγγραφο.</w:t>
      </w:r>
    </w:p>
    <w:p w:rsidR="00274047" w:rsidRDefault="00274047" w:rsidP="00274047">
      <w:pPr>
        <w:pStyle w:val="Web"/>
      </w:pPr>
      <w:r>
        <w:rPr>
          <w:u w:val="single"/>
        </w:rPr>
        <w:t>Αν έχετε ήδη βάση δεδομένων και κωδικό απλά συλλέξτε τα στοιχεία, αλλιώς δημιουργήστε μια βάση.</w:t>
      </w:r>
    </w:p>
    <w:p w:rsidR="00274047" w:rsidRPr="00274047" w:rsidRDefault="00274047" w:rsidP="002740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274047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Για χρήστες ΠΣΔ: Ανέβασμα αρχείων στον </w:t>
      </w:r>
      <w:proofErr w:type="spellStart"/>
      <w:r w:rsidRPr="00274047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διακομιστή</w:t>
      </w:r>
      <w:proofErr w:type="spellEnd"/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Ανέβασμα αρχείων στον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διακομιστή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βασικό βήμα για την εγκατάσταση του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wordpress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το ανέβασμα των αρχείων στον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διακομιστή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ΠΣΔ. Η μεταφορά των αρχείων στον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διακομιστή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γίνεται μέσω του πρωτοκόλλου FTP και γι' αυτό απαιτείται η εγκατάσταση κατάλληλου λογισμικού πελάτη (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ftp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client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Βήμα 1. Λήψη και εγκατάσταση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ftp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client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Κάνουμε λήψη του </w:t>
      </w:r>
      <w:hyperlink r:id="rId7" w:tgtFrame="_blank" w:history="1">
        <w:r w:rsidRPr="0027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αρχείου εγκατάστασης</w:t>
        </w:r>
      </w:hyperlink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WinSCP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Επιλέγουμε το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installation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package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274047" w:rsidRDefault="00274047">
      <w:r>
        <w:rPr>
          <w:noProof/>
          <w:lang w:eastAsia="el-GR"/>
        </w:rPr>
        <w:lastRenderedPageBreak/>
        <w:drawing>
          <wp:inline distT="0" distB="0" distL="0" distR="0">
            <wp:extent cx="4362450" cy="2505075"/>
            <wp:effectExtent l="19050" t="0" r="0" b="0"/>
            <wp:docPr id="3" name="Εικόνα 3" descr="C:\Users\ΔΗΜΗΤΡΑ\Desktop\WinSCP_Official_Site_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ΔΗΜΗΤΡΑ\Desktop\WinSCP_Official_Site_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47" w:rsidRDefault="00274047" w:rsidP="00274047">
      <w:pPr>
        <w:pStyle w:val="Web"/>
      </w:pPr>
      <w:r>
        <w:t>Αφού κατεβάσουμε το αρχείο εγκατάστασης, εκτελούμε την εγκατάσταση και στο τέλος θα έχουμε το εικονίδιο του προγράμματος στην επιφάνεια εργασίας. Κατά την εγκατάσταση αφήστε τις προκαθορισμένες επιλογές.</w:t>
      </w:r>
    </w:p>
    <w:p w:rsidR="00274047" w:rsidRDefault="00274047" w:rsidP="00274047">
      <w:pPr>
        <w:pStyle w:val="Web"/>
      </w:pPr>
      <w:r>
        <w:rPr>
          <w:noProof/>
        </w:rPr>
        <w:drawing>
          <wp:inline distT="0" distB="0" distL="0" distR="0">
            <wp:extent cx="952500" cy="1009650"/>
            <wp:effectExtent l="19050" t="0" r="0" b="0"/>
            <wp:docPr id="7" name="Εικόνα 7" descr="C:\Users\ΔΗΜΗΤΡΑ\Desktop\WinSCP 2016-01-06 17.0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ΔΗΜΗΤΡΑ\Desktop\WinSCP 2016-01-06 17.06.3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47" w:rsidRDefault="00274047" w:rsidP="00274047">
      <w:pPr>
        <w:pStyle w:val="heading"/>
      </w:pPr>
      <w:r>
        <w:t xml:space="preserve">Βήμα 2. Λήψη αρχείου εγκατάστασης </w:t>
      </w:r>
      <w:proofErr w:type="spellStart"/>
      <w:r>
        <w:t>wordpress</w:t>
      </w:r>
      <w:proofErr w:type="spellEnd"/>
      <w:r>
        <w:t xml:space="preserve"> </w:t>
      </w:r>
    </w:p>
    <w:p w:rsidR="00274047" w:rsidRDefault="00274047" w:rsidP="00274047">
      <w:pPr>
        <w:pStyle w:val="Web"/>
      </w:pPr>
      <w:r>
        <w:t>Πηγαίνουμε στην </w:t>
      </w:r>
      <w:hyperlink r:id="rId10" w:tgtFrame="_blank" w:history="1">
        <w:r>
          <w:rPr>
            <w:rStyle w:val="-"/>
          </w:rPr>
          <w:t>ελληνική σελίδα του wordpress.org</w:t>
        </w:r>
      </w:hyperlink>
      <w:r>
        <w:t> και κατεβάζουμε την τελευταία έκδοση</w:t>
      </w:r>
    </w:p>
    <w:p w:rsidR="00274047" w:rsidRDefault="00274047" w:rsidP="00274047">
      <w:pPr>
        <w:pStyle w:val="Web"/>
      </w:pPr>
      <w:r>
        <w:rPr>
          <w:noProof/>
        </w:rPr>
        <w:drawing>
          <wp:inline distT="0" distB="0" distL="0" distR="0">
            <wp:extent cx="2600325" cy="1133475"/>
            <wp:effectExtent l="19050" t="0" r="9525" b="0"/>
            <wp:docPr id="8" name="Εικόνα 8" descr="C:\Users\ΔΗΜΗΤΡΑ\Desktop\K6VwJ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ΔΗΜΗΤΡΑ\Desktop\K6VwJt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47" w:rsidRDefault="00274047" w:rsidP="00274047">
      <w:pPr>
        <w:pStyle w:val="Web"/>
      </w:pPr>
      <w:r>
        <w:t>Μετά την λήψη μετακινήστε το αρχείο εγκατάστασης στην επιφάνεια εργασίας.</w:t>
      </w:r>
    </w:p>
    <w:p w:rsidR="00274047" w:rsidRDefault="00274047" w:rsidP="00274047">
      <w:pPr>
        <w:pStyle w:val="Web"/>
      </w:pPr>
      <w:r>
        <w:rPr>
          <w:noProof/>
        </w:rPr>
        <w:drawing>
          <wp:inline distT="0" distB="0" distL="0" distR="0">
            <wp:extent cx="1114425" cy="1028700"/>
            <wp:effectExtent l="19050" t="0" r="9525" b="0"/>
            <wp:docPr id="9" name="Εικόνα 9" descr="C:\Users\ΔΗΜΗΤΡΑ\Desktop\wordppress-zip-2016-01-06 17.17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ΔΗΜΗΤΡΑ\Desktop\wordppress-zip-2016-01-06 17.17.2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47" w:rsidRDefault="00274047" w:rsidP="00274047">
      <w:pPr>
        <w:pStyle w:val="heading"/>
      </w:pPr>
      <w:r>
        <w:t xml:space="preserve">Βήμα 3. </w:t>
      </w:r>
      <w:proofErr w:type="spellStart"/>
      <w:r>
        <w:t>Αποσυμπίεση</w:t>
      </w:r>
      <w:proofErr w:type="spellEnd"/>
      <w:r>
        <w:t xml:space="preserve"> αρχείου </w:t>
      </w:r>
    </w:p>
    <w:p w:rsidR="00274047" w:rsidRDefault="00274047" w:rsidP="00274047">
      <w:pPr>
        <w:pStyle w:val="Web"/>
      </w:pPr>
      <w:r>
        <w:t xml:space="preserve">Το αρχείο εγκατάστασης </w:t>
      </w:r>
      <w:proofErr w:type="spellStart"/>
      <w:r>
        <w:t>wordpress</w:t>
      </w:r>
      <w:proofErr w:type="spellEnd"/>
      <w:r>
        <w:t xml:space="preserve"> είναι σε μορφή συμπιεσμένου αρχείου (</w:t>
      </w:r>
      <w:proofErr w:type="spellStart"/>
      <w:r>
        <w:t>zip</w:t>
      </w:r>
      <w:proofErr w:type="spellEnd"/>
      <w:r>
        <w:t xml:space="preserve">) και </w:t>
      </w:r>
      <w:proofErr w:type="spellStart"/>
      <w:r>
        <w:t>γιαυτό</w:t>
      </w:r>
      <w:proofErr w:type="spellEnd"/>
      <w:r>
        <w:t xml:space="preserve"> θα πρέπει να το </w:t>
      </w:r>
      <w:r>
        <w:rPr>
          <w:rStyle w:val="a3"/>
        </w:rPr>
        <w:t>αποσυμπιέσουμε</w:t>
      </w:r>
      <w:r>
        <w:t xml:space="preserve"> πριν την μεταφορά στον </w:t>
      </w:r>
      <w:proofErr w:type="spellStart"/>
      <w:r>
        <w:t>διακομιστή</w:t>
      </w:r>
      <w:proofErr w:type="spellEnd"/>
      <w:r>
        <w:t xml:space="preserve">. Για την </w:t>
      </w:r>
      <w:proofErr w:type="spellStart"/>
      <w:r>
        <w:t>αποσυμπίεση</w:t>
      </w:r>
      <w:proofErr w:type="spellEnd"/>
      <w:r>
        <w:t xml:space="preserve"> του αρχείου κάντε δεξί κλικ πάνω του και επιλέξτε την εντολή εξαγωγής αρχείων ανάλογα με το λογισμικό που έχετε (εξαγωγή εδώ, </w:t>
      </w:r>
      <w:proofErr w:type="spellStart"/>
      <w:r>
        <w:t>extract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lastRenderedPageBreak/>
        <w:t>unzip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). Μετά την εξαγωγή θα έχετε τον φάκελο με τα αρχεία εγκατάστασης </w:t>
      </w:r>
      <w:proofErr w:type="spellStart"/>
      <w:r>
        <w:t>wordpress</w:t>
      </w:r>
      <w:proofErr w:type="spellEnd"/>
      <w:r>
        <w:t>.</w:t>
      </w:r>
    </w:p>
    <w:p w:rsidR="00274047" w:rsidRDefault="00274047" w:rsidP="00274047">
      <w:pPr>
        <w:pStyle w:val="Web"/>
      </w:pPr>
      <w:r>
        <w:rPr>
          <w:noProof/>
        </w:rPr>
        <w:drawing>
          <wp:inline distT="0" distB="0" distL="0" distR="0">
            <wp:extent cx="5274310" cy="2070843"/>
            <wp:effectExtent l="19050" t="0" r="2540" b="0"/>
            <wp:docPr id="10" name="Εικόνα 10" descr="C:\Users\ΔΗΜΗΤΡΑ\Desktop\extract-word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ΔΗΜΗΤΡΑ\Desktop\extract-wordpres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47" w:rsidRDefault="00274047" w:rsidP="00274047">
      <w:pPr>
        <w:pStyle w:val="Web"/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1" name="Εικόνα 11" descr="C:\Users\ΔΗΜΗΤΡΑ\Desktop\wordpress-folder-2016-01-06 17.33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ΔΗΜΗΤΡΑ\Desktop\wordpress-folder-2016-01-06 17.33.3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Βήμα 4. Ανέβασμα τον αρχείων στον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διακομιστή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 είναι το πιο </w:t>
      </w:r>
      <w:r w:rsidRPr="002740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δύσκολο</w:t>
      </w: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βήμα όλης της διαδικασίας λόγω της κατά καιρούς κακής λειτουργίας του ΠΣΔ. Για την εκτέλεση αυτού του βήματος αποφύγετε τις πρωινές ώρες Δευτέρα - Παρασκευή γιατί το ΠΣΔ είναι υπερφορτωμένο. Τα αρχεία που πρέπει να ανεβούν είναι πολλά και είναι πολύ πιθανόν να διακοπεί η μεταφορά. Ο χρόνος που απαιτείται εξαρτάται από την ταχύτητα σύνδεσης και την κατάσταση των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διακομιστών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ΠΣΔ. Λογικά θα χρειαστείτε από 5 έως 30 λεπτά για την μεταφορά.</w:t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σύνδεσης με FTP στο ΠΣΔ είναι:</w:t>
      </w:r>
    </w:p>
    <w:p w:rsidR="00274047" w:rsidRPr="00274047" w:rsidRDefault="00274047" w:rsidP="00274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hostname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users.sch.gr</w:t>
      </w:r>
      <w:proofErr w:type="spellEnd"/>
    </w:p>
    <w:p w:rsidR="00274047" w:rsidRPr="00274047" w:rsidRDefault="00274047" w:rsidP="00274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username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: το όνομα χρήστη του λογαριασμού σας στο ΠΣΔ</w:t>
      </w:r>
    </w:p>
    <w:p w:rsidR="00274047" w:rsidRPr="00274047" w:rsidRDefault="00274047" w:rsidP="00274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password</w:t>
      </w:r>
      <w:proofErr w:type="spellEnd"/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: ο κωδικός του λογαριασμού σας στο ΠΣΔ</w:t>
      </w:r>
    </w:p>
    <w:p w:rsidR="00274047" w:rsidRPr="00274047" w:rsidRDefault="00274047" w:rsidP="0027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4047">
        <w:rPr>
          <w:rFonts w:ascii="Times New Roman" w:eastAsia="Times New Roman" w:hAnsi="Times New Roman" w:cs="Times New Roman"/>
          <w:sz w:val="24"/>
          <w:szCs w:val="24"/>
          <w:lang w:eastAsia="el-GR"/>
        </w:rPr>
        <w:t>Ακολουθήστε τις οδηγίες του παρακάτω βίντεο.</w:t>
      </w:r>
    </w:p>
    <w:p w:rsidR="00274047" w:rsidRDefault="00274047" w:rsidP="00274047">
      <w:pPr>
        <w:pStyle w:val="2"/>
      </w:pPr>
      <w:r>
        <w:t xml:space="preserve">Για χρήστες ΠΣΔ: Εγκατάσταση </w:t>
      </w:r>
      <w:proofErr w:type="spellStart"/>
      <w:r>
        <w:t>Wordpress</w:t>
      </w:r>
      <w:proofErr w:type="spellEnd"/>
      <w:r>
        <w:t xml:space="preserve"> στο ΠΣΔ</w:t>
      </w:r>
    </w:p>
    <w:p w:rsidR="00274047" w:rsidRDefault="00274047" w:rsidP="00274047">
      <w:pPr>
        <w:pStyle w:val="heading"/>
      </w:pPr>
      <w:r>
        <w:t xml:space="preserve">Εγκατάσταση </w:t>
      </w:r>
      <w:proofErr w:type="spellStart"/>
      <w:r>
        <w:t>Wordpress</w:t>
      </w:r>
      <w:proofErr w:type="spellEnd"/>
      <w:r>
        <w:t xml:space="preserve"> στο ΠΣΔ </w:t>
      </w:r>
    </w:p>
    <w:p w:rsidR="00274047" w:rsidRDefault="00274047" w:rsidP="00274047">
      <w:pPr>
        <w:pStyle w:val="Web"/>
      </w:pPr>
    </w:p>
    <w:p w:rsidR="00274047" w:rsidRDefault="00274047" w:rsidP="00274047">
      <w:pPr>
        <w:pStyle w:val="Web"/>
      </w:pPr>
      <w:r>
        <w:t xml:space="preserve">Αφού έχουμε ανεβάσει τα αρχεία εγκατάστασης του </w:t>
      </w:r>
      <w:proofErr w:type="spellStart"/>
      <w:r>
        <w:t>wordpress</w:t>
      </w:r>
      <w:proofErr w:type="spellEnd"/>
      <w:r>
        <w:t xml:space="preserve"> χρειάζεται κάποια </w:t>
      </w:r>
      <w:r>
        <w:rPr>
          <w:rStyle w:val="a3"/>
        </w:rPr>
        <w:t>παραμετροποίηση</w:t>
      </w:r>
      <w:r>
        <w:t xml:space="preserve"> για την ολοκλήρωση της εγκατάστασης. Συγκεκριμένα το </w:t>
      </w:r>
      <w:proofErr w:type="spellStart"/>
      <w:r>
        <w:t>wordpress</w:t>
      </w:r>
      <w:proofErr w:type="spellEnd"/>
      <w:r>
        <w:t xml:space="preserve"> χρειάζεται τα στοιχεία της Βάσης Δεδομένων και κάποιες βασικές πληροφορίες της ιστοσελίδας μας.</w:t>
      </w:r>
    </w:p>
    <w:p w:rsidR="00274047" w:rsidRDefault="00274047" w:rsidP="00274047">
      <w:pPr>
        <w:pStyle w:val="Web"/>
      </w:pPr>
      <w:r>
        <w:t>Για να ξεκινήσουμε την εγκατάσταση πληκτρολογούμε στην </w:t>
      </w:r>
      <w:r>
        <w:rPr>
          <w:rStyle w:val="a3"/>
        </w:rPr>
        <w:t>γραμμή διευθύνσεων</w:t>
      </w:r>
      <w:r>
        <w:t xml:space="preserve"> στον </w:t>
      </w:r>
      <w:proofErr w:type="spellStart"/>
      <w:r>
        <w:t>browser</w:t>
      </w:r>
      <w:proofErr w:type="spellEnd"/>
      <w:r>
        <w:t xml:space="preserve"> (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Chrome</w:t>
      </w:r>
      <w:proofErr w:type="spellEnd"/>
      <w:r>
        <w:t>) την διεύθυνση της ιστοσελίδας μας (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</w:t>
      </w:r>
      <w:proofErr w:type="spellEnd"/>
      <w:r>
        <w:t>) που έχει την μορφή:</w:t>
      </w:r>
    </w:p>
    <w:p w:rsidR="00274047" w:rsidRDefault="00274047" w:rsidP="00274047">
      <w:pPr>
        <w:pStyle w:val="3"/>
      </w:pPr>
      <w:proofErr w:type="spellStart"/>
      <w:r>
        <w:lastRenderedPageBreak/>
        <w:t>users.sch.gr</w:t>
      </w:r>
      <w:proofErr w:type="spellEnd"/>
      <w:r>
        <w:t>/&lt;</w:t>
      </w:r>
      <w:proofErr w:type="spellStart"/>
      <w:r>
        <w:t>username</w:t>
      </w:r>
      <w:proofErr w:type="spellEnd"/>
      <w:r>
        <w:t>&gt;</w:t>
      </w:r>
    </w:p>
    <w:p w:rsidR="00274047" w:rsidRDefault="00274047" w:rsidP="00274047">
      <w:pPr>
        <w:pStyle w:val="Web"/>
      </w:pPr>
      <w:r>
        <w:rPr>
          <w:noProof/>
        </w:rPr>
        <w:drawing>
          <wp:inline distT="0" distB="0" distL="0" distR="0">
            <wp:extent cx="5274310" cy="2344844"/>
            <wp:effectExtent l="19050" t="0" r="2540" b="0"/>
            <wp:docPr id="12" name="Εικόνα 12" descr="C:\Users\ΔΗΜΗΤΡΑ\Desktop\address-bar-expla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ΔΗΜΗΤΡΑ\Desktop\address-bar-explaine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47" w:rsidRDefault="00274047" w:rsidP="00274047">
      <w:pPr>
        <w:pStyle w:val="Web"/>
      </w:pPr>
      <w:r>
        <w:t>Αντικαθιστούμε το </w:t>
      </w:r>
      <w:r>
        <w:rPr>
          <w:rStyle w:val="a3"/>
        </w:rPr>
        <w:t>&lt;</w:t>
      </w:r>
      <w:proofErr w:type="spellStart"/>
      <w:r>
        <w:rPr>
          <w:rStyle w:val="a5"/>
          <w:b/>
          <w:bCs/>
        </w:rPr>
        <w:t>username</w:t>
      </w:r>
      <w:proofErr w:type="spellEnd"/>
      <w:r>
        <w:rPr>
          <w:rStyle w:val="a5"/>
          <w:b/>
          <w:bCs/>
        </w:rPr>
        <w:t>&gt;</w:t>
      </w:r>
      <w:r>
        <w:t> με το όνομα χρήστη του λογαριασμού μας στο ΠΣΔ.</w:t>
      </w:r>
    </w:p>
    <w:p w:rsidR="00274047" w:rsidRDefault="00274047" w:rsidP="00274047">
      <w:pPr>
        <w:pStyle w:val="Web"/>
      </w:pPr>
      <w:r>
        <w:t xml:space="preserve">Για παράδειγμα ο χρήστης του ΠΣΔ </w:t>
      </w:r>
      <w:proofErr w:type="spellStart"/>
      <w:r>
        <w:t>gpapas</w:t>
      </w:r>
      <w:proofErr w:type="spellEnd"/>
      <w:r>
        <w:t xml:space="preserve"> έχει διεύθυνση </w:t>
      </w:r>
      <w:proofErr w:type="spellStart"/>
      <w:r>
        <w:rPr>
          <w:rStyle w:val="a5"/>
        </w:rPr>
        <w:t>users.sch.gr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gpapas</w:t>
      </w:r>
      <w:proofErr w:type="spellEnd"/>
      <w:r>
        <w:rPr>
          <w:rStyle w:val="a5"/>
        </w:rPr>
        <w:t>. </w:t>
      </w:r>
      <w:r>
        <w:t>Για τα βήματα της εγκατάστασης παρακολουθήστε το παρακάτω βίντεο</w:t>
      </w:r>
      <w:r>
        <w:rPr>
          <w:rStyle w:val="a5"/>
        </w:rPr>
        <w:t>.</w:t>
      </w:r>
    </w:p>
    <w:p w:rsidR="00274047" w:rsidRDefault="00274047" w:rsidP="00274047">
      <w:pPr>
        <w:pStyle w:val="Web"/>
      </w:pPr>
    </w:p>
    <w:p w:rsidR="00274047" w:rsidRDefault="00274047"/>
    <w:sectPr w:rsidR="00274047" w:rsidSect="00274047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5B6"/>
    <w:multiLevelType w:val="multilevel"/>
    <w:tmpl w:val="FC6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C3831"/>
    <w:multiLevelType w:val="multilevel"/>
    <w:tmpl w:val="702C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047"/>
    <w:rsid w:val="00274047"/>
    <w:rsid w:val="0032792D"/>
    <w:rsid w:val="004A1A2C"/>
    <w:rsid w:val="0097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B2"/>
  </w:style>
  <w:style w:type="paragraph" w:styleId="2">
    <w:name w:val="heading 2"/>
    <w:basedOn w:val="a"/>
    <w:link w:val="2Char"/>
    <w:uiPriority w:val="9"/>
    <w:qFormat/>
    <w:rsid w:val="00274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4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7404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heading">
    <w:name w:val="heading"/>
    <w:basedOn w:val="a"/>
    <w:rsid w:val="0027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27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7404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7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404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74047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2740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2740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inscp.net/eng/download.php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s://el.wordpres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719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2017-11-29T20:45:00Z</dcterms:created>
  <dcterms:modified xsi:type="dcterms:W3CDTF">2017-12-28T12:25:00Z</dcterms:modified>
</cp:coreProperties>
</file>