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EDCA6" w14:textId="7DC7CE66" w:rsidR="00A16712" w:rsidRPr="00664803" w:rsidRDefault="001B38FA" w:rsidP="00A16712">
      <w:pPr>
        <w:jc w:val="center"/>
        <w:rPr>
          <w:rFonts w:ascii="Comic Sans MS" w:hAnsi="Comic Sans MS"/>
          <w:color w:val="943634" w:themeColor="accent2" w:themeShade="BF"/>
          <w:sz w:val="32"/>
          <w:szCs w:val="32"/>
          <w:u w:val="single"/>
          <w:rPrChange w:id="0" w:author="Konstantinos Sarchanis" w:date="2020-04-30T09:52:00Z">
            <w:rPr>
              <w:rFonts w:ascii="Comic Sans MS" w:hAnsi="Comic Sans MS"/>
              <w:b/>
              <w:color w:val="17365D" w:themeColor="text2" w:themeShade="BF"/>
            </w:rPr>
          </w:rPrChange>
        </w:rPr>
      </w:pPr>
      <w:r w:rsidRPr="00664803">
        <w:rPr>
          <w:rFonts w:ascii="Comic Sans MS" w:hAnsi="Comic Sans MS"/>
          <w:color w:val="943634" w:themeColor="accent2" w:themeShade="BF"/>
          <w:sz w:val="32"/>
          <w:szCs w:val="32"/>
          <w:u w:val="single"/>
          <w:rPrChange w:id="1" w:author="Konstantinos Sarchanis" w:date="2020-04-30T09:52:00Z">
            <w:rPr>
              <w:rFonts w:ascii="Comic Sans MS" w:hAnsi="Comic Sans MS"/>
              <w:b/>
              <w:color w:val="17365D" w:themeColor="text2" w:themeShade="BF"/>
            </w:rPr>
          </w:rPrChange>
        </w:rPr>
        <w:t>Answers:</w:t>
      </w:r>
    </w:p>
    <w:p w14:paraId="7B0872A3" w14:textId="7BA2F613" w:rsidR="001B38FA" w:rsidRPr="00664803" w:rsidRDefault="001B38FA">
      <w:pPr>
        <w:rPr>
          <w:ins w:id="2" w:author="Konstantinos Sarchanis" w:date="2020-04-30T09:51:00Z"/>
          <w:rFonts w:ascii="Comic Sans MS" w:hAnsi="Comic Sans MS"/>
          <w:color w:val="FF0000"/>
          <w:rPrChange w:id="3" w:author="Konstantinos Sarchanis" w:date="2020-04-30T09:52:00Z">
            <w:rPr>
              <w:ins w:id="4" w:author="Konstantinos Sarchanis" w:date="2020-04-30T09:51:00Z"/>
              <w:rFonts w:ascii="Comic Sans MS" w:hAnsi="Comic Sans MS"/>
            </w:rPr>
          </w:rPrChange>
        </w:rPr>
      </w:pPr>
      <w:r w:rsidRPr="00664803">
        <w:rPr>
          <w:rFonts w:ascii="Comic Sans MS" w:hAnsi="Comic Sans MS"/>
          <w:color w:val="FF0000"/>
          <w:rPrChange w:id="5" w:author="Konstantinos Sarchanis" w:date="2020-04-30T09:52:00Z">
            <w:rPr>
              <w:rFonts w:ascii="Comic Sans MS" w:hAnsi="Comic Sans MS"/>
            </w:rPr>
          </w:rPrChange>
        </w:rPr>
        <w:t>1)</w:t>
      </w:r>
      <w:ins w:id="6" w:author="Konstantinos Sarchanis" w:date="2020-04-30T09:52:00Z">
        <w:r w:rsidR="00664803" w:rsidRPr="00664803">
          <w:rPr>
            <w:rFonts w:ascii="Comic Sans MS" w:hAnsi="Comic Sans MS"/>
            <w:color w:val="FF0000"/>
            <w:rPrChange w:id="7" w:author="Konstantinos Sarchanis" w:date="2020-04-30T09:52:00Z">
              <w:rPr>
                <w:rFonts w:ascii="Comic Sans MS" w:hAnsi="Comic Sans MS"/>
              </w:rPr>
            </w:rPrChange>
          </w:rPr>
          <w:t xml:space="preserve"> </w:t>
        </w:r>
      </w:ins>
      <w:ins w:id="8" w:author="Konstantinos Sarchanis" w:date="2020-04-30T09:51:00Z">
        <w:r w:rsidR="00664803" w:rsidRPr="00664803">
          <w:rPr>
            <w:rFonts w:ascii="Comic Sans MS" w:hAnsi="Comic Sans MS"/>
            <w:color w:val="FF0000"/>
            <w:rPrChange w:id="9" w:author="Konstantinos Sarchanis" w:date="2020-04-30T09:52:00Z">
              <w:rPr>
                <w:rFonts w:ascii="Comic Sans MS" w:hAnsi="Comic Sans MS"/>
              </w:rPr>
            </w:rPrChange>
          </w:rPr>
          <w:t>Reading comprehension</w:t>
        </w:r>
      </w:ins>
    </w:p>
    <w:p w14:paraId="6828B5EA" w14:textId="77777777" w:rsidR="00664803" w:rsidRPr="00BD710A" w:rsidRDefault="00664803">
      <w:pPr>
        <w:rPr>
          <w:rFonts w:ascii="Comic Sans MS" w:hAnsi="Comic Sans MS"/>
        </w:rPr>
      </w:pPr>
    </w:p>
    <w:p w14:paraId="0E22C716" w14:textId="77777777" w:rsidR="001B38FA" w:rsidRPr="00BD710A" w:rsidRDefault="001B38FA">
      <w:pPr>
        <w:rPr>
          <w:rFonts w:ascii="Comic Sans MS" w:hAnsi="Comic Sans MS"/>
        </w:rPr>
      </w:pPr>
      <w:r w:rsidRPr="00BD710A">
        <w:rPr>
          <w:rFonts w:ascii="Comic Sans MS" w:hAnsi="Comic Sans MS"/>
        </w:rPr>
        <w:t xml:space="preserve">A) </w:t>
      </w:r>
    </w:p>
    <w:p w14:paraId="673C51CF" w14:textId="77777777" w:rsidR="001B38FA" w:rsidRPr="00BD710A" w:rsidRDefault="001B38FA">
      <w:pPr>
        <w:rPr>
          <w:rFonts w:ascii="Comic Sans MS" w:hAnsi="Comic Sans MS"/>
        </w:rPr>
      </w:pPr>
      <w:r w:rsidRPr="00BD710A">
        <w:rPr>
          <w:rFonts w:ascii="Comic Sans MS" w:hAnsi="Comic Sans MS"/>
        </w:rPr>
        <w:t>1.He lives in London.</w:t>
      </w:r>
    </w:p>
    <w:p w14:paraId="101B6298" w14:textId="593450A0" w:rsidR="001B38FA" w:rsidRPr="00BD710A" w:rsidRDefault="001B38FA">
      <w:pPr>
        <w:rPr>
          <w:rFonts w:ascii="Comic Sans MS" w:hAnsi="Comic Sans MS"/>
        </w:rPr>
      </w:pPr>
      <w:r w:rsidRPr="00BD710A">
        <w:rPr>
          <w:rFonts w:ascii="Comic Sans MS" w:hAnsi="Comic Sans MS"/>
        </w:rPr>
        <w:t>2.He goes to work on foot.</w:t>
      </w:r>
      <w:ins w:id="10" w:author="Konstantinos Sarchanis" w:date="2020-04-30T09:38:00Z">
        <w:r w:rsidR="00877A6D">
          <w:rPr>
            <w:rFonts w:ascii="Comic Sans MS" w:hAnsi="Comic Sans MS"/>
          </w:rPr>
          <w:t xml:space="preserve"> </w:t>
        </w:r>
      </w:ins>
    </w:p>
    <w:p w14:paraId="05A22662" w14:textId="77777777" w:rsidR="001B38FA" w:rsidRPr="00BD710A" w:rsidRDefault="001B38FA">
      <w:pPr>
        <w:rPr>
          <w:rFonts w:ascii="Comic Sans MS" w:hAnsi="Comic Sans MS"/>
        </w:rPr>
      </w:pPr>
      <w:r w:rsidRPr="00BD710A">
        <w:rPr>
          <w:rFonts w:ascii="Comic Sans MS" w:hAnsi="Comic Sans MS"/>
        </w:rPr>
        <w:t>3. She is a bank clerk.</w:t>
      </w:r>
    </w:p>
    <w:p w14:paraId="38A723D1" w14:textId="77777777" w:rsidR="001B38FA" w:rsidRPr="00BD710A" w:rsidRDefault="001B38FA">
      <w:pPr>
        <w:rPr>
          <w:rFonts w:ascii="Comic Sans MS" w:hAnsi="Comic Sans MS"/>
        </w:rPr>
      </w:pPr>
      <w:r w:rsidRPr="00BD710A">
        <w:rPr>
          <w:rFonts w:ascii="Comic Sans MS" w:hAnsi="Comic Sans MS"/>
        </w:rPr>
        <w:t>4.It takes her over an hour to go to work.</w:t>
      </w:r>
    </w:p>
    <w:p w14:paraId="7F15D4D3" w14:textId="77777777" w:rsidR="001B38FA" w:rsidRPr="00BD710A" w:rsidRDefault="001B38FA">
      <w:pPr>
        <w:rPr>
          <w:rFonts w:ascii="Comic Sans MS" w:hAnsi="Comic Sans MS"/>
        </w:rPr>
      </w:pPr>
      <w:r w:rsidRPr="00BD710A">
        <w:rPr>
          <w:rFonts w:ascii="Comic Sans MS" w:hAnsi="Comic Sans MS"/>
        </w:rPr>
        <w:t>5. It is in the south of France.</w:t>
      </w:r>
    </w:p>
    <w:p w14:paraId="0392A2EF" w14:textId="77777777" w:rsidR="001B38FA" w:rsidRPr="00BD710A" w:rsidRDefault="001B38FA">
      <w:pPr>
        <w:rPr>
          <w:rFonts w:ascii="Comic Sans MS" w:hAnsi="Comic Sans MS"/>
        </w:rPr>
      </w:pPr>
      <w:r w:rsidRPr="00BD710A">
        <w:rPr>
          <w:rFonts w:ascii="Comic Sans MS" w:hAnsi="Comic Sans MS"/>
        </w:rPr>
        <w:t>6. They work in a factory.</w:t>
      </w:r>
    </w:p>
    <w:p w14:paraId="2B815D1A" w14:textId="77777777" w:rsidR="001B38FA" w:rsidRPr="00BD710A" w:rsidRDefault="001B38FA">
      <w:pPr>
        <w:rPr>
          <w:rFonts w:ascii="Comic Sans MS" w:hAnsi="Comic Sans MS"/>
        </w:rPr>
      </w:pPr>
      <w:r w:rsidRPr="00BD710A">
        <w:rPr>
          <w:rFonts w:ascii="Comic Sans MS" w:hAnsi="Comic Sans MS"/>
        </w:rPr>
        <w:t>7. They go to work by bus.</w:t>
      </w:r>
    </w:p>
    <w:p w14:paraId="1CDD83B7" w14:textId="77777777" w:rsidR="001B38FA" w:rsidRPr="00BD710A" w:rsidRDefault="001B38FA">
      <w:pPr>
        <w:rPr>
          <w:rFonts w:ascii="Comic Sans MS" w:hAnsi="Comic Sans MS"/>
        </w:rPr>
      </w:pPr>
    </w:p>
    <w:p w14:paraId="7912D214" w14:textId="77777777" w:rsidR="001B38FA" w:rsidRPr="00BD710A" w:rsidRDefault="001B38FA">
      <w:pPr>
        <w:rPr>
          <w:rFonts w:ascii="Comic Sans MS" w:hAnsi="Comic Sans MS"/>
        </w:rPr>
      </w:pPr>
      <w:r w:rsidRPr="00BD710A">
        <w:rPr>
          <w:rFonts w:ascii="Comic Sans MS" w:hAnsi="Comic Sans MS"/>
        </w:rPr>
        <w:t>B)</w:t>
      </w:r>
    </w:p>
    <w:p w14:paraId="621237DC" w14:textId="77777777" w:rsidR="001B38FA" w:rsidRPr="00BD710A" w:rsidRDefault="001B38FA">
      <w:pPr>
        <w:rPr>
          <w:rFonts w:ascii="Comic Sans MS" w:hAnsi="Comic Sans MS"/>
        </w:rPr>
      </w:pPr>
      <w:r w:rsidRPr="00BD710A">
        <w:rPr>
          <w:rFonts w:ascii="Comic Sans MS" w:hAnsi="Comic Sans MS"/>
        </w:rPr>
        <w:t>1. T</w:t>
      </w:r>
    </w:p>
    <w:p w14:paraId="6FF5D0A8" w14:textId="77777777" w:rsidR="001B38FA" w:rsidRPr="00BD710A" w:rsidRDefault="001B38FA">
      <w:pPr>
        <w:rPr>
          <w:rFonts w:ascii="Comic Sans MS" w:hAnsi="Comic Sans MS"/>
        </w:rPr>
      </w:pPr>
      <w:r w:rsidRPr="00BD710A">
        <w:rPr>
          <w:rFonts w:ascii="Comic Sans MS" w:hAnsi="Comic Sans MS"/>
        </w:rPr>
        <w:t>2. F</w:t>
      </w:r>
    </w:p>
    <w:p w14:paraId="44529FC9" w14:textId="77777777" w:rsidR="001B38FA" w:rsidRPr="00BD710A" w:rsidRDefault="001B38FA">
      <w:pPr>
        <w:rPr>
          <w:rFonts w:ascii="Comic Sans MS" w:hAnsi="Comic Sans MS"/>
        </w:rPr>
      </w:pPr>
      <w:r w:rsidRPr="00BD710A">
        <w:rPr>
          <w:rFonts w:ascii="Comic Sans MS" w:hAnsi="Comic Sans MS"/>
        </w:rPr>
        <w:t>3. T</w:t>
      </w:r>
    </w:p>
    <w:p w14:paraId="30C8CB72" w14:textId="77777777" w:rsidR="001B38FA" w:rsidRPr="00BD710A" w:rsidRDefault="001B38FA">
      <w:pPr>
        <w:rPr>
          <w:rFonts w:ascii="Comic Sans MS" w:hAnsi="Comic Sans MS"/>
        </w:rPr>
      </w:pPr>
      <w:r w:rsidRPr="00BD710A">
        <w:rPr>
          <w:rFonts w:ascii="Comic Sans MS" w:hAnsi="Comic Sans MS"/>
        </w:rPr>
        <w:t>4. F</w:t>
      </w:r>
    </w:p>
    <w:p w14:paraId="22319DB2" w14:textId="77777777" w:rsidR="001B38FA" w:rsidRPr="00BD710A" w:rsidRDefault="001B38FA">
      <w:pPr>
        <w:rPr>
          <w:rFonts w:ascii="Comic Sans MS" w:hAnsi="Comic Sans MS"/>
        </w:rPr>
      </w:pPr>
      <w:r w:rsidRPr="00BD710A">
        <w:rPr>
          <w:rFonts w:ascii="Comic Sans MS" w:hAnsi="Comic Sans MS"/>
        </w:rPr>
        <w:t>5. F</w:t>
      </w:r>
    </w:p>
    <w:p w14:paraId="647B81DD" w14:textId="77777777" w:rsidR="001B38FA" w:rsidRPr="00BD710A" w:rsidRDefault="001B38FA">
      <w:pPr>
        <w:rPr>
          <w:rFonts w:ascii="Comic Sans MS" w:hAnsi="Comic Sans MS"/>
        </w:rPr>
      </w:pPr>
      <w:r w:rsidRPr="00BD710A">
        <w:rPr>
          <w:rFonts w:ascii="Comic Sans MS" w:hAnsi="Comic Sans MS"/>
        </w:rPr>
        <w:t>6. T</w:t>
      </w:r>
    </w:p>
    <w:p w14:paraId="7131F112" w14:textId="77777777" w:rsidR="001B38FA" w:rsidRPr="00BD710A" w:rsidRDefault="001B38FA">
      <w:pPr>
        <w:rPr>
          <w:rFonts w:ascii="Comic Sans MS" w:hAnsi="Comic Sans MS"/>
        </w:rPr>
      </w:pPr>
      <w:r w:rsidRPr="00BD710A">
        <w:rPr>
          <w:rFonts w:ascii="Comic Sans MS" w:hAnsi="Comic Sans MS"/>
        </w:rPr>
        <w:t>7.F</w:t>
      </w:r>
    </w:p>
    <w:p w14:paraId="23FA2E0F" w14:textId="77777777" w:rsidR="001B38FA" w:rsidRPr="00BD710A" w:rsidRDefault="001B38FA">
      <w:pPr>
        <w:rPr>
          <w:rFonts w:ascii="Comic Sans MS" w:hAnsi="Comic Sans MS"/>
        </w:rPr>
      </w:pPr>
    </w:p>
    <w:p w14:paraId="4FC5CC4A" w14:textId="77777777" w:rsidR="001B38FA" w:rsidRPr="00BD710A" w:rsidRDefault="001B38FA">
      <w:pPr>
        <w:rPr>
          <w:rFonts w:ascii="Comic Sans MS" w:hAnsi="Comic Sans MS"/>
        </w:rPr>
      </w:pPr>
    </w:p>
    <w:p w14:paraId="723B20BA" w14:textId="77777777" w:rsidR="001B38FA" w:rsidRPr="00BD710A" w:rsidRDefault="001B38FA">
      <w:pPr>
        <w:rPr>
          <w:rFonts w:ascii="Comic Sans MS" w:hAnsi="Comic Sans MS"/>
        </w:rPr>
      </w:pPr>
      <w:r w:rsidRPr="00BD710A">
        <w:rPr>
          <w:rFonts w:ascii="Comic Sans MS" w:hAnsi="Comic Sans MS"/>
        </w:rPr>
        <w:t>2)</w:t>
      </w:r>
    </w:p>
    <w:p w14:paraId="61636459" w14:textId="77777777" w:rsidR="001B38FA" w:rsidRPr="00BD710A" w:rsidRDefault="001B38FA">
      <w:pPr>
        <w:rPr>
          <w:rFonts w:ascii="Comic Sans MS" w:hAnsi="Comic Sans MS"/>
        </w:rPr>
      </w:pPr>
      <w:r w:rsidRPr="00BD710A">
        <w:rPr>
          <w:rFonts w:ascii="Comic Sans MS" w:hAnsi="Comic Sans MS"/>
        </w:rPr>
        <w:t xml:space="preserve"> 1.F</w:t>
      </w:r>
    </w:p>
    <w:p w14:paraId="3D0D9003" w14:textId="77777777" w:rsidR="001B38FA" w:rsidRPr="00BD710A" w:rsidRDefault="001B38FA">
      <w:pPr>
        <w:rPr>
          <w:rFonts w:ascii="Comic Sans MS" w:hAnsi="Comic Sans MS"/>
        </w:rPr>
      </w:pPr>
      <w:r w:rsidRPr="00BD710A">
        <w:rPr>
          <w:rFonts w:ascii="Comic Sans MS" w:hAnsi="Comic Sans MS"/>
        </w:rPr>
        <w:t>2.T</w:t>
      </w:r>
    </w:p>
    <w:p w14:paraId="4C5A8939" w14:textId="77777777" w:rsidR="001B38FA" w:rsidRPr="00BD710A" w:rsidRDefault="001B38FA">
      <w:pPr>
        <w:rPr>
          <w:rFonts w:ascii="Comic Sans MS" w:hAnsi="Comic Sans MS"/>
        </w:rPr>
      </w:pPr>
      <w:r w:rsidRPr="00BD710A">
        <w:rPr>
          <w:rFonts w:ascii="Comic Sans MS" w:hAnsi="Comic Sans MS"/>
        </w:rPr>
        <w:t>3.F</w:t>
      </w:r>
    </w:p>
    <w:p w14:paraId="484F2A25" w14:textId="77777777" w:rsidR="001B38FA" w:rsidRPr="00BD710A" w:rsidRDefault="001B38FA">
      <w:pPr>
        <w:rPr>
          <w:rFonts w:ascii="Comic Sans MS" w:hAnsi="Comic Sans MS"/>
        </w:rPr>
      </w:pPr>
      <w:r w:rsidRPr="00BD710A">
        <w:rPr>
          <w:rFonts w:ascii="Comic Sans MS" w:hAnsi="Comic Sans MS"/>
        </w:rPr>
        <w:t>4.T</w:t>
      </w:r>
    </w:p>
    <w:p w14:paraId="2010B080" w14:textId="77777777" w:rsidR="001B38FA" w:rsidRPr="00BD710A" w:rsidRDefault="001B38FA">
      <w:pPr>
        <w:rPr>
          <w:rFonts w:ascii="Comic Sans MS" w:hAnsi="Comic Sans MS"/>
        </w:rPr>
      </w:pPr>
      <w:r w:rsidRPr="00BD710A">
        <w:rPr>
          <w:rFonts w:ascii="Comic Sans MS" w:hAnsi="Comic Sans MS"/>
        </w:rPr>
        <w:t>5.F</w:t>
      </w:r>
    </w:p>
    <w:p w14:paraId="3B4FD6EC" w14:textId="77777777" w:rsidR="001B38FA" w:rsidRPr="00BD710A" w:rsidRDefault="001B38FA">
      <w:pPr>
        <w:rPr>
          <w:rFonts w:ascii="Comic Sans MS" w:hAnsi="Comic Sans MS"/>
        </w:rPr>
      </w:pPr>
      <w:r w:rsidRPr="00BD710A">
        <w:rPr>
          <w:rFonts w:ascii="Comic Sans MS" w:hAnsi="Comic Sans MS"/>
        </w:rPr>
        <w:t>6.F</w:t>
      </w:r>
    </w:p>
    <w:p w14:paraId="00F4ECF6" w14:textId="77777777" w:rsidR="001B38FA" w:rsidRPr="00BD710A" w:rsidRDefault="001B38FA">
      <w:pPr>
        <w:rPr>
          <w:rFonts w:ascii="Comic Sans MS" w:hAnsi="Comic Sans MS"/>
        </w:rPr>
      </w:pPr>
      <w:r w:rsidRPr="00BD710A">
        <w:rPr>
          <w:rFonts w:ascii="Comic Sans MS" w:hAnsi="Comic Sans MS"/>
        </w:rPr>
        <w:t>7.F</w:t>
      </w:r>
    </w:p>
    <w:p w14:paraId="4F3348F2" w14:textId="77777777" w:rsidR="001B38FA" w:rsidRPr="00BD710A" w:rsidRDefault="001B38FA">
      <w:pPr>
        <w:rPr>
          <w:rFonts w:ascii="Comic Sans MS" w:hAnsi="Comic Sans MS"/>
        </w:rPr>
      </w:pPr>
      <w:r w:rsidRPr="00BD710A">
        <w:rPr>
          <w:rFonts w:ascii="Comic Sans MS" w:hAnsi="Comic Sans MS"/>
        </w:rPr>
        <w:t>8.T</w:t>
      </w:r>
    </w:p>
    <w:p w14:paraId="7D8252DD" w14:textId="77777777" w:rsidR="001B38FA" w:rsidRPr="00BD710A" w:rsidRDefault="001B38FA">
      <w:pPr>
        <w:rPr>
          <w:rFonts w:ascii="Comic Sans MS" w:hAnsi="Comic Sans MS"/>
        </w:rPr>
      </w:pPr>
      <w:r w:rsidRPr="00BD710A">
        <w:rPr>
          <w:rFonts w:ascii="Comic Sans MS" w:hAnsi="Comic Sans MS"/>
        </w:rPr>
        <w:t>9.F</w:t>
      </w:r>
    </w:p>
    <w:p w14:paraId="0BB1E39F" w14:textId="77777777" w:rsidR="001B38FA" w:rsidRPr="00BD710A" w:rsidRDefault="001B38FA">
      <w:pPr>
        <w:rPr>
          <w:rFonts w:ascii="Comic Sans MS" w:hAnsi="Comic Sans MS"/>
        </w:rPr>
      </w:pPr>
      <w:r w:rsidRPr="00BD710A">
        <w:rPr>
          <w:rFonts w:ascii="Comic Sans MS" w:hAnsi="Comic Sans MS"/>
        </w:rPr>
        <w:t>10.F</w:t>
      </w:r>
    </w:p>
    <w:p w14:paraId="4275FDA3" w14:textId="77777777" w:rsidR="001B38FA" w:rsidRPr="00BD710A" w:rsidRDefault="001B38FA">
      <w:pPr>
        <w:rPr>
          <w:rFonts w:ascii="Comic Sans MS" w:hAnsi="Comic Sans MS"/>
        </w:rPr>
      </w:pPr>
    </w:p>
    <w:p w14:paraId="43903CDE" w14:textId="77777777" w:rsidR="001B38FA" w:rsidRPr="00BD710A" w:rsidRDefault="001B38FA">
      <w:pPr>
        <w:rPr>
          <w:rFonts w:ascii="Comic Sans MS" w:hAnsi="Comic Sans MS"/>
        </w:rPr>
      </w:pPr>
      <w:r w:rsidRPr="00BD710A">
        <w:rPr>
          <w:rFonts w:ascii="Comic Sans MS" w:hAnsi="Comic Sans MS"/>
        </w:rPr>
        <w:t>3)</w:t>
      </w:r>
    </w:p>
    <w:p w14:paraId="0F7BE4A5" w14:textId="77777777" w:rsidR="00BC7576" w:rsidRPr="00BD710A" w:rsidRDefault="00BC7576">
      <w:pPr>
        <w:rPr>
          <w:rFonts w:ascii="Comic Sans MS" w:hAnsi="Comic Sans MS"/>
        </w:rPr>
      </w:pPr>
      <w:r w:rsidRPr="00BD710A">
        <w:rPr>
          <w:rFonts w:ascii="Comic Sans MS" w:hAnsi="Comic Sans MS"/>
        </w:rPr>
        <w:t xml:space="preserve">1.She is going to </w:t>
      </w:r>
      <w:proofErr w:type="spellStart"/>
      <w:r w:rsidRPr="00BD710A">
        <w:rPr>
          <w:rFonts w:ascii="Comic Sans MS" w:hAnsi="Comic Sans MS"/>
        </w:rPr>
        <w:t>Eurodisney</w:t>
      </w:r>
      <w:proofErr w:type="spellEnd"/>
      <w:r w:rsidRPr="00BD710A">
        <w:rPr>
          <w:rFonts w:ascii="Comic Sans MS" w:hAnsi="Comic Sans MS"/>
        </w:rPr>
        <w:t>.</w:t>
      </w:r>
    </w:p>
    <w:p w14:paraId="1EFF592C" w14:textId="77777777" w:rsidR="00BC7576" w:rsidRPr="00BD710A" w:rsidRDefault="00BC7576">
      <w:pPr>
        <w:rPr>
          <w:rFonts w:ascii="Comic Sans MS" w:hAnsi="Comic Sans MS"/>
        </w:rPr>
      </w:pPr>
      <w:r w:rsidRPr="00BD710A">
        <w:rPr>
          <w:rFonts w:ascii="Comic Sans MS" w:hAnsi="Comic Sans MS"/>
        </w:rPr>
        <w:t>2. She is excited.</w:t>
      </w:r>
    </w:p>
    <w:p w14:paraId="450CAE8C" w14:textId="77777777" w:rsidR="00BC7576" w:rsidRPr="00BD710A" w:rsidRDefault="00BC7576">
      <w:pPr>
        <w:rPr>
          <w:rFonts w:ascii="Comic Sans MS" w:hAnsi="Comic Sans MS"/>
        </w:rPr>
      </w:pPr>
      <w:r w:rsidRPr="00BD710A">
        <w:rPr>
          <w:rFonts w:ascii="Comic Sans MS" w:hAnsi="Comic Sans MS"/>
        </w:rPr>
        <w:t>3. They are staying at one of the hotels in the amusement park.</w:t>
      </w:r>
    </w:p>
    <w:p w14:paraId="1291083B" w14:textId="77777777" w:rsidR="00BC7576" w:rsidRPr="00BD710A" w:rsidRDefault="00BC7576">
      <w:pPr>
        <w:rPr>
          <w:rFonts w:ascii="Comic Sans MS" w:hAnsi="Comic Sans MS"/>
        </w:rPr>
      </w:pPr>
      <w:r w:rsidRPr="00BD710A">
        <w:rPr>
          <w:rFonts w:ascii="Comic Sans MS" w:hAnsi="Comic Sans MS"/>
        </w:rPr>
        <w:t>4.They are going by TGV.</w:t>
      </w:r>
    </w:p>
    <w:p w14:paraId="60F56AF7" w14:textId="77777777" w:rsidR="00BC7576" w:rsidRPr="00BD710A" w:rsidRDefault="00BC7576">
      <w:pPr>
        <w:rPr>
          <w:rFonts w:ascii="Comic Sans MS" w:hAnsi="Comic Sans MS"/>
        </w:rPr>
      </w:pPr>
      <w:r w:rsidRPr="00BD710A">
        <w:rPr>
          <w:rFonts w:ascii="Comic Sans MS" w:hAnsi="Comic Sans MS"/>
        </w:rPr>
        <w:t xml:space="preserve">5.She is going to bring </w:t>
      </w:r>
      <w:proofErr w:type="gramStart"/>
      <w:r w:rsidRPr="00BD710A">
        <w:rPr>
          <w:rFonts w:ascii="Comic Sans MS" w:hAnsi="Comic Sans MS"/>
        </w:rPr>
        <w:t xml:space="preserve">a </w:t>
      </w:r>
      <w:proofErr w:type="spellStart"/>
      <w:r w:rsidRPr="00BD710A">
        <w:rPr>
          <w:rFonts w:ascii="Comic Sans MS" w:hAnsi="Comic Sans MS"/>
        </w:rPr>
        <w:t>a</w:t>
      </w:r>
      <w:proofErr w:type="spellEnd"/>
      <w:proofErr w:type="gramEnd"/>
      <w:r w:rsidRPr="00BD710A">
        <w:rPr>
          <w:rFonts w:ascii="Comic Sans MS" w:hAnsi="Comic Sans MS"/>
        </w:rPr>
        <w:t xml:space="preserve"> book.</w:t>
      </w:r>
    </w:p>
    <w:p w14:paraId="42157406" w14:textId="77777777" w:rsidR="00BC7576" w:rsidRPr="00BD710A" w:rsidRDefault="00BC7576">
      <w:pPr>
        <w:rPr>
          <w:rFonts w:ascii="Comic Sans MS" w:hAnsi="Comic Sans MS"/>
        </w:rPr>
      </w:pPr>
      <w:r w:rsidRPr="00BD710A">
        <w:rPr>
          <w:rFonts w:ascii="Comic Sans MS" w:hAnsi="Comic Sans MS"/>
        </w:rPr>
        <w:t>6.It costs 30p.</w:t>
      </w:r>
    </w:p>
    <w:p w14:paraId="4C10F268" w14:textId="6143B6C7" w:rsidR="00BC7576" w:rsidRDefault="00BC7576" w:rsidP="00BC7576">
      <w:pPr>
        <w:rPr>
          <w:rFonts w:ascii="Comic Sans MS" w:hAnsi="Comic Sans MS"/>
        </w:rPr>
      </w:pPr>
      <w:r w:rsidRPr="00BD710A">
        <w:rPr>
          <w:rFonts w:ascii="Comic Sans MS" w:hAnsi="Comic Sans MS"/>
        </w:rPr>
        <w:t>7.They cost 1.40</w:t>
      </w:r>
      <w:ins w:id="11" w:author="Konstantinos Sarchanis" w:date="2020-04-30T00:20:00Z">
        <w:r w:rsidR="00A16712">
          <w:rPr>
            <w:rFonts w:ascii="Comic Sans MS" w:hAnsi="Comic Sans MS"/>
          </w:rPr>
          <w:t>€</w:t>
        </w:r>
      </w:ins>
    </w:p>
    <w:p w14:paraId="66B56A9A" w14:textId="77777777" w:rsidR="002B468D" w:rsidRDefault="002B468D" w:rsidP="00BC7576">
      <w:pPr>
        <w:rPr>
          <w:ins w:id="12" w:author="Konstantinos Sarchanis" w:date="2020-04-30T00:10:00Z"/>
          <w:rFonts w:ascii="Comic Sans MS" w:hAnsi="Comic Sans MS"/>
        </w:rPr>
      </w:pPr>
    </w:p>
    <w:p w14:paraId="41304CA8" w14:textId="77777777" w:rsidR="00BC7576" w:rsidRPr="00BD710A" w:rsidRDefault="00BC7576" w:rsidP="00BC7576">
      <w:pPr>
        <w:rPr>
          <w:rFonts w:ascii="Comic Sans MS" w:hAnsi="Comic Sans MS"/>
        </w:rPr>
      </w:pPr>
      <w:r w:rsidRPr="00BD710A">
        <w:rPr>
          <w:rFonts w:ascii="Comic Sans MS" w:hAnsi="Comic Sans MS"/>
        </w:rPr>
        <w:t>8. It is on Tuesday October 31</w:t>
      </w:r>
      <w:r w:rsidRPr="00BD710A">
        <w:rPr>
          <w:rFonts w:ascii="Comic Sans MS" w:hAnsi="Comic Sans MS"/>
          <w:vertAlign w:val="superscript"/>
        </w:rPr>
        <w:t>st</w:t>
      </w:r>
      <w:r w:rsidRPr="00BD710A">
        <w:rPr>
          <w:rFonts w:ascii="Comic Sans MS" w:hAnsi="Comic Sans MS"/>
        </w:rPr>
        <w:t xml:space="preserve"> at 6pm.</w:t>
      </w:r>
    </w:p>
    <w:p w14:paraId="74F9B0CE" w14:textId="77777777" w:rsidR="00BC7576" w:rsidRPr="00BD710A" w:rsidRDefault="00BC7576" w:rsidP="00BC7576">
      <w:pPr>
        <w:rPr>
          <w:rFonts w:ascii="Comic Sans MS" w:hAnsi="Comic Sans MS"/>
        </w:rPr>
      </w:pPr>
      <w:r w:rsidRPr="00BD710A">
        <w:rPr>
          <w:rFonts w:ascii="Comic Sans MS" w:hAnsi="Comic Sans MS"/>
        </w:rPr>
        <w:t>9. Yes, there are.</w:t>
      </w:r>
    </w:p>
    <w:p w14:paraId="15C43A02" w14:textId="23F22204" w:rsidR="009168FC" w:rsidRDefault="00BC7576" w:rsidP="00BC7576">
      <w:pPr>
        <w:rPr>
          <w:ins w:id="13" w:author="Konstantinos Sarchanis" w:date="2020-04-30T09:46:00Z"/>
          <w:rFonts w:ascii="Comic Sans MS" w:hAnsi="Comic Sans MS"/>
        </w:rPr>
      </w:pPr>
      <w:r w:rsidRPr="00BD710A">
        <w:rPr>
          <w:rFonts w:ascii="Comic Sans MS" w:hAnsi="Comic Sans MS"/>
        </w:rPr>
        <w:t>10.Mrs Clark, the school headmistress.</w:t>
      </w:r>
    </w:p>
    <w:p w14:paraId="622A00A2" w14:textId="77777777" w:rsidR="00877A6D" w:rsidRDefault="00877A6D" w:rsidP="00BC7576">
      <w:pPr>
        <w:rPr>
          <w:ins w:id="14" w:author="Konstantinos Sarchanis" w:date="2020-04-30T09:46:00Z"/>
          <w:rFonts w:ascii="Comic Sans MS" w:hAnsi="Comic Sans MS"/>
        </w:rPr>
      </w:pPr>
    </w:p>
    <w:p w14:paraId="00673959" w14:textId="130FAD6D" w:rsidR="00877A6D" w:rsidRPr="00664803" w:rsidRDefault="00877A6D" w:rsidP="00BC7576">
      <w:pPr>
        <w:rPr>
          <w:ins w:id="15" w:author="Konstantinos Sarchanis" w:date="2020-04-30T09:47:00Z"/>
          <w:rFonts w:ascii="Comic Sans MS" w:hAnsi="Comic Sans MS"/>
          <w:color w:val="FF0000"/>
          <w:rPrChange w:id="16" w:author="Konstantinos Sarchanis" w:date="2020-04-30T09:52:00Z">
            <w:rPr>
              <w:ins w:id="17" w:author="Konstantinos Sarchanis" w:date="2020-04-30T09:47:00Z"/>
              <w:rFonts w:ascii="Comic Sans MS" w:hAnsi="Comic Sans MS"/>
            </w:rPr>
          </w:rPrChange>
        </w:rPr>
      </w:pPr>
      <w:ins w:id="18" w:author="Konstantinos Sarchanis" w:date="2020-04-30T09:46:00Z">
        <w:r w:rsidRPr="00664803">
          <w:rPr>
            <w:rFonts w:ascii="Comic Sans MS" w:hAnsi="Comic Sans MS"/>
            <w:color w:val="FF0000"/>
            <w:rPrChange w:id="19" w:author="Konstantinos Sarchanis" w:date="2020-04-30T09:52:00Z">
              <w:rPr>
                <w:rFonts w:ascii="Comic Sans MS" w:hAnsi="Comic Sans MS"/>
              </w:rPr>
            </w:rPrChange>
          </w:rPr>
          <w:t>WRITING</w:t>
        </w:r>
      </w:ins>
    </w:p>
    <w:p w14:paraId="57AFCB54" w14:textId="77777777" w:rsidR="00877A6D" w:rsidRDefault="00877A6D" w:rsidP="00BC7576">
      <w:pPr>
        <w:rPr>
          <w:ins w:id="20" w:author="Konstantinos Sarchanis" w:date="2020-04-30T09:47:00Z"/>
          <w:rFonts w:ascii="Comic Sans MS" w:hAnsi="Comic Sans MS"/>
        </w:rPr>
      </w:pPr>
    </w:p>
    <w:p w14:paraId="0E182DA2" w14:textId="6B62B149" w:rsidR="00877A6D" w:rsidRPr="00664803" w:rsidRDefault="00877A6D" w:rsidP="00BC7576">
      <w:pPr>
        <w:rPr>
          <w:ins w:id="21" w:author="Konstantinos Sarchanis" w:date="2020-04-30T09:51:00Z"/>
          <w:rFonts w:ascii="Comic Sans MS" w:hAnsi="Comic Sans MS"/>
          <w:color w:val="008000"/>
          <w:rPrChange w:id="22" w:author="Konstantinos Sarchanis" w:date="2020-04-30T09:51:00Z">
            <w:rPr>
              <w:ins w:id="23" w:author="Konstantinos Sarchanis" w:date="2020-04-30T09:51:00Z"/>
              <w:rFonts w:ascii="Comic Sans MS" w:hAnsi="Comic Sans MS"/>
            </w:rPr>
          </w:rPrChange>
        </w:rPr>
      </w:pPr>
      <w:ins w:id="24" w:author="Konstantinos Sarchanis" w:date="2020-04-30T09:47:00Z">
        <w:r w:rsidRPr="00664803">
          <w:rPr>
            <w:rFonts w:ascii="Comic Sans MS" w:hAnsi="Comic Sans MS"/>
            <w:color w:val="008000"/>
            <w:rPrChange w:id="25" w:author="Konstantinos Sarchanis" w:date="2020-04-30T09:51:00Z">
              <w:rPr>
                <w:rFonts w:ascii="Comic Sans MS" w:hAnsi="Comic Sans MS"/>
              </w:rPr>
            </w:rPrChange>
          </w:rPr>
          <w:t>Πα</w:t>
        </w:r>
        <w:proofErr w:type="spellStart"/>
        <w:r w:rsidRPr="00664803">
          <w:rPr>
            <w:rFonts w:ascii="Comic Sans MS" w:hAnsi="Comic Sans MS"/>
            <w:color w:val="008000"/>
            <w:rPrChange w:id="26" w:author="Konstantinos Sarchanis" w:date="2020-04-30T09:51:00Z">
              <w:rPr>
                <w:rFonts w:ascii="Comic Sans MS" w:hAnsi="Comic Sans MS"/>
              </w:rPr>
            </w:rPrChange>
          </w:rPr>
          <w:t>ιδάκι</w:t>
        </w:r>
        <w:proofErr w:type="spellEnd"/>
        <w:r w:rsidRPr="00664803">
          <w:rPr>
            <w:rFonts w:ascii="Comic Sans MS" w:hAnsi="Comic Sans MS"/>
            <w:color w:val="008000"/>
            <w:rPrChange w:id="27" w:author="Konstantinos Sarchanis" w:date="2020-04-30T09:51:00Z">
              <w:rPr>
                <w:rFonts w:ascii="Comic Sans MS" w:hAnsi="Comic Sans MS"/>
              </w:rPr>
            </w:rPrChange>
          </w:rPr>
          <w:t xml:space="preserve">α </w:t>
        </w:r>
        <w:proofErr w:type="spellStart"/>
        <w:r w:rsidRPr="00664803">
          <w:rPr>
            <w:rFonts w:ascii="Comic Sans MS" w:hAnsi="Comic Sans MS"/>
            <w:color w:val="008000"/>
            <w:rPrChange w:id="28" w:author="Konstantinos Sarchanis" w:date="2020-04-30T09:51:00Z">
              <w:rPr>
                <w:rFonts w:ascii="Comic Sans MS" w:hAnsi="Comic Sans MS"/>
              </w:rPr>
            </w:rPrChange>
          </w:rPr>
          <w:t>μου</w:t>
        </w:r>
        <w:proofErr w:type="spellEnd"/>
        <w:r w:rsidRPr="00664803">
          <w:rPr>
            <w:rFonts w:ascii="Comic Sans MS" w:hAnsi="Comic Sans MS"/>
            <w:color w:val="008000"/>
            <w:rPrChange w:id="29" w:author="Konstantinos Sarchanis" w:date="2020-04-30T09:51:00Z">
              <w:rPr>
                <w:rFonts w:ascii="Comic Sans MS" w:hAnsi="Comic Sans MS"/>
              </w:rPr>
            </w:rPrChange>
          </w:rPr>
          <w:t xml:space="preserve"> </w:t>
        </w:r>
        <w:proofErr w:type="spellStart"/>
        <w:r w:rsidRPr="00664803">
          <w:rPr>
            <w:rFonts w:ascii="Comic Sans MS" w:hAnsi="Comic Sans MS"/>
            <w:color w:val="008000"/>
            <w:rPrChange w:id="30" w:author="Konstantinos Sarchanis" w:date="2020-04-30T09:51:00Z">
              <w:rPr>
                <w:rFonts w:ascii="Comic Sans MS" w:hAnsi="Comic Sans MS"/>
              </w:rPr>
            </w:rPrChange>
          </w:rPr>
          <w:t>γλυκά</w:t>
        </w:r>
        <w:proofErr w:type="spellEnd"/>
        <w:r w:rsidRPr="00664803">
          <w:rPr>
            <w:rFonts w:ascii="Comic Sans MS" w:hAnsi="Comic Sans MS"/>
            <w:color w:val="008000"/>
            <w:rPrChange w:id="31" w:author="Konstantinos Sarchanis" w:date="2020-04-30T09:51:00Z">
              <w:rPr>
                <w:rFonts w:ascii="Comic Sans MS" w:hAnsi="Comic Sans MS"/>
              </w:rPr>
            </w:rPrChange>
          </w:rPr>
          <w:t xml:space="preserve">, </w:t>
        </w:r>
        <w:proofErr w:type="spellStart"/>
        <w:r w:rsidRPr="00664803">
          <w:rPr>
            <w:rFonts w:ascii="Comic Sans MS" w:hAnsi="Comic Sans MS"/>
            <w:color w:val="008000"/>
            <w:rPrChange w:id="32" w:author="Konstantinos Sarchanis" w:date="2020-04-30T09:51:00Z">
              <w:rPr>
                <w:rFonts w:ascii="Comic Sans MS" w:hAnsi="Comic Sans MS"/>
              </w:rPr>
            </w:rPrChange>
          </w:rPr>
          <w:t>ελ</w:t>
        </w:r>
        <w:proofErr w:type="spellEnd"/>
        <w:r w:rsidRPr="00664803">
          <w:rPr>
            <w:rFonts w:ascii="Comic Sans MS" w:hAnsi="Comic Sans MS"/>
            <w:color w:val="008000"/>
            <w:rPrChange w:id="33" w:author="Konstantinos Sarchanis" w:date="2020-04-30T09:51:00Z">
              <w:rPr>
                <w:rFonts w:ascii="Comic Sans MS" w:hAnsi="Comic Sans MS"/>
              </w:rPr>
            </w:rPrChange>
          </w:rPr>
          <w:t>π</w:t>
        </w:r>
        <w:proofErr w:type="spellStart"/>
        <w:r w:rsidRPr="00664803">
          <w:rPr>
            <w:rFonts w:ascii="Comic Sans MS" w:hAnsi="Comic Sans MS"/>
            <w:color w:val="008000"/>
            <w:rPrChange w:id="34" w:author="Konstantinos Sarchanis" w:date="2020-04-30T09:51:00Z">
              <w:rPr>
                <w:rFonts w:ascii="Comic Sans MS" w:hAnsi="Comic Sans MS"/>
              </w:rPr>
            </w:rPrChange>
          </w:rPr>
          <w:t>ίζω</w:t>
        </w:r>
        <w:proofErr w:type="spellEnd"/>
        <w:r w:rsidRPr="00664803">
          <w:rPr>
            <w:rFonts w:ascii="Comic Sans MS" w:hAnsi="Comic Sans MS"/>
            <w:color w:val="008000"/>
            <w:rPrChange w:id="35" w:author="Konstantinos Sarchanis" w:date="2020-04-30T09:51:00Z">
              <w:rPr>
                <w:rFonts w:ascii="Comic Sans MS" w:hAnsi="Comic Sans MS"/>
              </w:rPr>
            </w:rPrChange>
          </w:rPr>
          <w:t xml:space="preserve"> να κατα</w:t>
        </w:r>
        <w:proofErr w:type="spellStart"/>
        <w:r w:rsidRPr="00664803">
          <w:rPr>
            <w:rFonts w:ascii="Comic Sans MS" w:hAnsi="Comic Sans MS"/>
            <w:color w:val="008000"/>
            <w:rPrChange w:id="36" w:author="Konstantinos Sarchanis" w:date="2020-04-30T09:51:00Z">
              <w:rPr>
                <w:rFonts w:ascii="Comic Sans MS" w:hAnsi="Comic Sans MS"/>
              </w:rPr>
            </w:rPrChange>
          </w:rPr>
          <w:t>φέρ</w:t>
        </w:r>
        <w:proofErr w:type="spellEnd"/>
        <w:r w:rsidRPr="00664803">
          <w:rPr>
            <w:rFonts w:ascii="Comic Sans MS" w:hAnsi="Comic Sans MS"/>
            <w:color w:val="008000"/>
            <w:rPrChange w:id="37" w:author="Konstantinos Sarchanis" w:date="2020-04-30T09:51:00Z">
              <w:rPr>
                <w:rFonts w:ascii="Comic Sans MS" w:hAnsi="Comic Sans MS"/>
              </w:rPr>
            </w:rPrChange>
          </w:rPr>
          <w:t>α</w:t>
        </w:r>
        <w:proofErr w:type="spellStart"/>
        <w:r w:rsidRPr="00664803">
          <w:rPr>
            <w:rFonts w:ascii="Comic Sans MS" w:hAnsi="Comic Sans MS"/>
            <w:color w:val="008000"/>
            <w:rPrChange w:id="38" w:author="Konstantinos Sarchanis" w:date="2020-04-30T09:51:00Z">
              <w:rPr>
                <w:rFonts w:ascii="Comic Sans MS" w:hAnsi="Comic Sans MS"/>
              </w:rPr>
            </w:rPrChange>
          </w:rPr>
          <w:t>τε</w:t>
        </w:r>
        <w:proofErr w:type="spellEnd"/>
        <w:r w:rsidRPr="00664803">
          <w:rPr>
            <w:rFonts w:ascii="Comic Sans MS" w:hAnsi="Comic Sans MS"/>
            <w:color w:val="008000"/>
            <w:rPrChange w:id="39" w:author="Konstantinos Sarchanis" w:date="2020-04-30T09:51:00Z">
              <w:rPr>
                <w:rFonts w:ascii="Comic Sans MS" w:hAnsi="Comic Sans MS"/>
              </w:rPr>
            </w:rPrChange>
          </w:rPr>
          <w:t xml:space="preserve"> να </w:t>
        </w:r>
        <w:proofErr w:type="spellStart"/>
        <w:r w:rsidRPr="00664803">
          <w:rPr>
            <w:rFonts w:ascii="Comic Sans MS" w:hAnsi="Comic Sans MS"/>
            <w:color w:val="008000"/>
            <w:rPrChange w:id="40" w:author="Konstantinos Sarchanis" w:date="2020-04-30T09:51:00Z">
              <w:rPr>
                <w:rFonts w:ascii="Comic Sans MS" w:hAnsi="Comic Sans MS"/>
              </w:rPr>
            </w:rPrChange>
          </w:rPr>
          <w:t>γράψετε</w:t>
        </w:r>
        <w:proofErr w:type="spellEnd"/>
        <w:r w:rsidRPr="00664803">
          <w:rPr>
            <w:rFonts w:ascii="Comic Sans MS" w:hAnsi="Comic Sans MS"/>
            <w:color w:val="008000"/>
            <w:rPrChange w:id="41" w:author="Konstantinos Sarchanis" w:date="2020-04-30T09:51:00Z">
              <w:rPr>
                <w:rFonts w:ascii="Comic Sans MS" w:hAnsi="Comic Sans MS"/>
              </w:rPr>
            </w:rPrChange>
          </w:rPr>
          <w:t xml:space="preserve"> </w:t>
        </w:r>
        <w:proofErr w:type="spellStart"/>
        <w:proofErr w:type="gramStart"/>
        <w:r w:rsidRPr="00664803">
          <w:rPr>
            <w:rFonts w:ascii="Comic Sans MS" w:hAnsi="Comic Sans MS"/>
            <w:color w:val="008000"/>
            <w:rPrChange w:id="42" w:author="Konstantinos Sarchanis" w:date="2020-04-30T09:51:00Z">
              <w:rPr>
                <w:rFonts w:ascii="Comic Sans MS" w:hAnsi="Comic Sans MS"/>
              </w:rPr>
            </w:rPrChange>
          </w:rPr>
          <w:t>κάτι</w:t>
        </w:r>
        <w:proofErr w:type="spellEnd"/>
        <w:r w:rsidRPr="00664803">
          <w:rPr>
            <w:rFonts w:ascii="Comic Sans MS" w:hAnsi="Comic Sans MS"/>
            <w:color w:val="008000"/>
            <w:rPrChange w:id="43" w:author="Konstantinos Sarchanis" w:date="2020-04-30T09:51:00Z">
              <w:rPr>
                <w:rFonts w:ascii="Comic Sans MS" w:hAnsi="Comic Sans MS"/>
              </w:rPr>
            </w:rPrChange>
          </w:rPr>
          <w:t xml:space="preserve"> ,</w:t>
        </w:r>
        <w:proofErr w:type="gramEnd"/>
        <w:r w:rsidRPr="00664803">
          <w:rPr>
            <w:rFonts w:ascii="Comic Sans MS" w:hAnsi="Comic Sans MS"/>
            <w:color w:val="008000"/>
            <w:rPrChange w:id="44" w:author="Konstantinos Sarchanis" w:date="2020-04-30T09:51:00Z">
              <w:rPr>
                <w:rFonts w:ascii="Comic Sans MS" w:hAnsi="Comic Sans MS"/>
              </w:rPr>
            </w:rPrChange>
          </w:rPr>
          <w:t xml:space="preserve"> </w:t>
        </w:r>
        <w:proofErr w:type="spellStart"/>
        <w:r w:rsidRPr="00664803">
          <w:rPr>
            <w:rFonts w:ascii="Comic Sans MS" w:hAnsi="Comic Sans MS"/>
            <w:color w:val="008000"/>
            <w:rPrChange w:id="45" w:author="Konstantinos Sarchanis" w:date="2020-04-30T09:51:00Z">
              <w:rPr>
                <w:rFonts w:ascii="Comic Sans MS" w:hAnsi="Comic Sans MS"/>
              </w:rPr>
            </w:rPrChange>
          </w:rPr>
          <w:t>έστω</w:t>
        </w:r>
        <w:proofErr w:type="spellEnd"/>
        <w:r w:rsidRPr="00664803">
          <w:rPr>
            <w:rFonts w:ascii="Comic Sans MS" w:hAnsi="Comic Sans MS"/>
            <w:color w:val="008000"/>
            <w:rPrChange w:id="46" w:author="Konstantinos Sarchanis" w:date="2020-04-30T09:51:00Z">
              <w:rPr>
                <w:rFonts w:ascii="Comic Sans MS" w:hAnsi="Comic Sans MS"/>
              </w:rPr>
            </w:rPrChange>
          </w:rPr>
          <w:t xml:space="preserve"> </w:t>
        </w:r>
        <w:proofErr w:type="spellStart"/>
        <w:r w:rsidRPr="00664803">
          <w:rPr>
            <w:rFonts w:ascii="Comic Sans MS" w:hAnsi="Comic Sans MS"/>
            <w:color w:val="008000"/>
            <w:rPrChange w:id="47" w:author="Konstantinos Sarchanis" w:date="2020-04-30T09:51:00Z">
              <w:rPr>
                <w:rFonts w:ascii="Comic Sans MS" w:hAnsi="Comic Sans MS"/>
              </w:rPr>
            </w:rPrChange>
          </w:rPr>
          <w:t>μικρ</w:t>
        </w:r>
        <w:r w:rsidR="00AC4103" w:rsidRPr="00664803">
          <w:rPr>
            <w:rFonts w:ascii="Comic Sans MS" w:hAnsi="Comic Sans MS"/>
            <w:color w:val="008000"/>
            <w:rPrChange w:id="48" w:author="Konstantinos Sarchanis" w:date="2020-04-30T09:51:00Z">
              <w:rPr>
                <w:rFonts w:ascii="Comic Sans MS" w:hAnsi="Comic Sans MS"/>
              </w:rPr>
            </w:rPrChange>
          </w:rPr>
          <w:t>ό</w:t>
        </w:r>
        <w:proofErr w:type="spellEnd"/>
        <w:r w:rsidR="00AC4103" w:rsidRPr="00664803">
          <w:rPr>
            <w:rFonts w:ascii="Comic Sans MS" w:hAnsi="Comic Sans MS"/>
            <w:color w:val="008000"/>
            <w:rPrChange w:id="49" w:author="Konstantinos Sarchanis" w:date="2020-04-30T09:51:00Z">
              <w:rPr>
                <w:rFonts w:ascii="Comic Sans MS" w:hAnsi="Comic Sans MS"/>
              </w:rPr>
            </w:rPrChange>
          </w:rPr>
          <w:t xml:space="preserve">, </w:t>
        </w:r>
        <w:proofErr w:type="spellStart"/>
        <w:r w:rsidRPr="00664803">
          <w:rPr>
            <w:rFonts w:ascii="Comic Sans MS" w:hAnsi="Comic Sans MS"/>
            <w:color w:val="008000"/>
            <w:rPrChange w:id="50" w:author="Konstantinos Sarchanis" w:date="2020-04-30T09:51:00Z">
              <w:rPr>
                <w:rFonts w:ascii="Comic Sans MS" w:hAnsi="Comic Sans MS"/>
              </w:rPr>
            </w:rPrChange>
          </w:rPr>
          <w:t>γι</w:t>
        </w:r>
        <w:proofErr w:type="spellEnd"/>
        <w:r w:rsidRPr="00664803">
          <w:rPr>
            <w:rFonts w:ascii="Comic Sans MS" w:hAnsi="Comic Sans MS"/>
            <w:color w:val="008000"/>
            <w:rPrChange w:id="51" w:author="Konstantinos Sarchanis" w:date="2020-04-30T09:51:00Z">
              <w:rPr>
                <w:rFonts w:ascii="Comic Sans MS" w:hAnsi="Comic Sans MS"/>
              </w:rPr>
            </w:rPrChange>
          </w:rPr>
          <w:t xml:space="preserve">α </w:t>
        </w:r>
      </w:ins>
      <w:ins w:id="52" w:author="Konstantinos Sarchanis" w:date="2020-04-30T09:48:00Z">
        <w:r w:rsidR="00AC4103" w:rsidRPr="00664803">
          <w:rPr>
            <w:rFonts w:ascii="Comic Sans MS" w:hAnsi="Comic Sans MS"/>
            <w:color w:val="008000"/>
            <w:rPrChange w:id="53" w:author="Konstantinos Sarchanis" w:date="2020-04-30T09:51:00Z">
              <w:rPr>
                <w:rFonts w:ascii="Comic Sans MS" w:hAnsi="Comic Sans MS"/>
              </w:rPr>
            </w:rPrChange>
          </w:rPr>
          <w:t xml:space="preserve">να </w:t>
        </w:r>
        <w:proofErr w:type="spellStart"/>
        <w:r w:rsidR="00AC4103" w:rsidRPr="00664803">
          <w:rPr>
            <w:rFonts w:ascii="Comic Sans MS" w:hAnsi="Comic Sans MS"/>
            <w:color w:val="008000"/>
            <w:rPrChange w:id="54" w:author="Konstantinos Sarchanis" w:date="2020-04-30T09:51:00Z">
              <w:rPr>
                <w:rFonts w:ascii="Comic Sans MS" w:hAnsi="Comic Sans MS"/>
              </w:rPr>
            </w:rPrChange>
          </w:rPr>
          <w:t>εξ</w:t>
        </w:r>
        <w:bookmarkStart w:id="55" w:name="_GoBack"/>
        <w:bookmarkEnd w:id="55"/>
        <w:proofErr w:type="spellEnd"/>
        <w:r w:rsidR="00AC4103" w:rsidRPr="00664803">
          <w:rPr>
            <w:rFonts w:ascii="Comic Sans MS" w:hAnsi="Comic Sans MS"/>
            <w:color w:val="008000"/>
            <w:rPrChange w:id="56" w:author="Konstantinos Sarchanis" w:date="2020-04-30T09:51:00Z">
              <w:rPr>
                <w:rFonts w:ascii="Comic Sans MS" w:hAnsi="Comic Sans MS"/>
              </w:rPr>
            </w:rPrChange>
          </w:rPr>
          <w:t>α</w:t>
        </w:r>
        <w:proofErr w:type="spellStart"/>
        <w:r w:rsidR="00AC4103" w:rsidRPr="00664803">
          <w:rPr>
            <w:rFonts w:ascii="Comic Sans MS" w:hAnsi="Comic Sans MS"/>
            <w:color w:val="008000"/>
            <w:rPrChange w:id="57" w:author="Konstantinos Sarchanis" w:date="2020-04-30T09:51:00Z">
              <w:rPr>
                <w:rFonts w:ascii="Comic Sans MS" w:hAnsi="Comic Sans MS"/>
              </w:rPr>
            </w:rPrChange>
          </w:rPr>
          <w:t>σκηθείτε</w:t>
        </w:r>
        <w:proofErr w:type="spellEnd"/>
        <w:r w:rsidR="00AC4103" w:rsidRPr="00664803">
          <w:rPr>
            <w:rFonts w:ascii="Comic Sans MS" w:hAnsi="Comic Sans MS"/>
            <w:color w:val="008000"/>
            <w:rPrChange w:id="58" w:author="Konstantinos Sarchanis" w:date="2020-04-30T09:51:00Z">
              <w:rPr>
                <w:rFonts w:ascii="Comic Sans MS" w:hAnsi="Comic Sans MS"/>
              </w:rPr>
            </w:rPrChange>
          </w:rPr>
          <w:t xml:space="preserve"> </w:t>
        </w:r>
        <w:proofErr w:type="spellStart"/>
        <w:r w:rsidR="00AC4103" w:rsidRPr="00664803">
          <w:rPr>
            <w:rFonts w:ascii="Comic Sans MS" w:hAnsi="Comic Sans MS"/>
            <w:color w:val="008000"/>
            <w:rPrChange w:id="59" w:author="Konstantinos Sarchanis" w:date="2020-04-30T09:51:00Z">
              <w:rPr>
                <w:rFonts w:ascii="Comic Sans MS" w:hAnsi="Comic Sans MS"/>
              </w:rPr>
            </w:rPrChange>
          </w:rPr>
          <w:t>λίγο</w:t>
        </w:r>
        <w:proofErr w:type="spellEnd"/>
        <w:r w:rsidR="00AC4103" w:rsidRPr="00664803">
          <w:rPr>
            <w:rFonts w:ascii="Comic Sans MS" w:hAnsi="Comic Sans MS"/>
            <w:color w:val="008000"/>
            <w:rPrChange w:id="60" w:author="Konstantinos Sarchanis" w:date="2020-04-30T09:51:00Z">
              <w:rPr>
                <w:rFonts w:ascii="Comic Sans MS" w:hAnsi="Comic Sans MS"/>
              </w:rPr>
            </w:rPrChange>
          </w:rPr>
          <w:t xml:space="preserve"> </w:t>
        </w:r>
        <w:proofErr w:type="spellStart"/>
        <w:r w:rsidR="00AC4103" w:rsidRPr="00664803">
          <w:rPr>
            <w:rFonts w:ascii="Comic Sans MS" w:hAnsi="Comic Sans MS"/>
            <w:color w:val="008000"/>
            <w:rPrChange w:id="61" w:author="Konstantinos Sarchanis" w:date="2020-04-30T09:51:00Z">
              <w:rPr>
                <w:rFonts w:ascii="Comic Sans MS" w:hAnsi="Comic Sans MS"/>
              </w:rPr>
            </w:rPrChange>
          </w:rPr>
          <w:t>στη</w:t>
        </w:r>
        <w:proofErr w:type="spellEnd"/>
        <w:r w:rsidR="00AC4103" w:rsidRPr="00664803">
          <w:rPr>
            <w:rFonts w:ascii="Comic Sans MS" w:hAnsi="Comic Sans MS"/>
            <w:color w:val="008000"/>
            <w:rPrChange w:id="62" w:author="Konstantinos Sarchanis" w:date="2020-04-30T09:51:00Z">
              <w:rPr>
                <w:rFonts w:ascii="Comic Sans MS" w:hAnsi="Comic Sans MS"/>
              </w:rPr>
            </w:rPrChange>
          </w:rPr>
          <w:t xml:space="preserve"> </w:t>
        </w:r>
        <w:proofErr w:type="spellStart"/>
        <w:r w:rsidR="00AC4103" w:rsidRPr="00664803">
          <w:rPr>
            <w:rFonts w:ascii="Comic Sans MS" w:hAnsi="Comic Sans MS"/>
            <w:color w:val="008000"/>
            <w:rPrChange w:id="63" w:author="Konstantinos Sarchanis" w:date="2020-04-30T09:51:00Z">
              <w:rPr>
                <w:rFonts w:ascii="Comic Sans MS" w:hAnsi="Comic Sans MS"/>
              </w:rPr>
            </w:rPrChange>
          </w:rPr>
          <w:t>γρ</w:t>
        </w:r>
        <w:proofErr w:type="spellEnd"/>
        <w:r w:rsidR="00AC4103" w:rsidRPr="00664803">
          <w:rPr>
            <w:rFonts w:ascii="Comic Sans MS" w:hAnsi="Comic Sans MS"/>
            <w:color w:val="008000"/>
            <w:rPrChange w:id="64" w:author="Konstantinos Sarchanis" w:date="2020-04-30T09:51:00Z">
              <w:rPr>
                <w:rFonts w:ascii="Comic Sans MS" w:hAnsi="Comic Sans MS"/>
              </w:rPr>
            </w:rPrChange>
          </w:rPr>
          <w:t>α</w:t>
        </w:r>
        <w:proofErr w:type="spellStart"/>
        <w:r w:rsidR="00AC4103" w:rsidRPr="00664803">
          <w:rPr>
            <w:rFonts w:ascii="Comic Sans MS" w:hAnsi="Comic Sans MS"/>
            <w:color w:val="008000"/>
            <w:rPrChange w:id="65" w:author="Konstantinos Sarchanis" w:date="2020-04-30T09:51:00Z">
              <w:rPr>
                <w:rFonts w:ascii="Comic Sans MS" w:hAnsi="Comic Sans MS"/>
              </w:rPr>
            </w:rPrChange>
          </w:rPr>
          <w:t>φή</w:t>
        </w:r>
        <w:proofErr w:type="spellEnd"/>
        <w:r w:rsidR="00AC4103" w:rsidRPr="00664803">
          <w:rPr>
            <w:rFonts w:ascii="Comic Sans MS" w:hAnsi="Comic Sans MS"/>
            <w:color w:val="008000"/>
            <w:rPrChange w:id="66" w:author="Konstantinos Sarchanis" w:date="2020-04-30T09:51:00Z">
              <w:rPr>
                <w:rFonts w:ascii="Comic Sans MS" w:hAnsi="Comic Sans MS"/>
              </w:rPr>
            </w:rPrChange>
          </w:rPr>
          <w:t xml:space="preserve">! </w:t>
        </w:r>
        <w:proofErr w:type="spellStart"/>
        <w:r w:rsidR="00AC4103" w:rsidRPr="00664803">
          <w:rPr>
            <w:rFonts w:ascii="Comic Sans MS" w:hAnsi="Comic Sans MS"/>
            <w:color w:val="008000"/>
            <w:rPrChange w:id="67" w:author="Konstantinos Sarchanis" w:date="2020-04-30T09:51:00Z">
              <w:rPr>
                <w:rFonts w:ascii="Comic Sans MS" w:hAnsi="Comic Sans MS"/>
              </w:rPr>
            </w:rPrChange>
          </w:rPr>
          <w:t>Αν</w:t>
        </w:r>
        <w:proofErr w:type="spellEnd"/>
        <w:r w:rsidR="00AC4103" w:rsidRPr="00664803">
          <w:rPr>
            <w:rFonts w:ascii="Comic Sans MS" w:hAnsi="Comic Sans MS"/>
            <w:color w:val="008000"/>
            <w:rPrChange w:id="68" w:author="Konstantinos Sarchanis" w:date="2020-04-30T09:51:00Z">
              <w:rPr>
                <w:rFonts w:ascii="Comic Sans MS" w:hAnsi="Comic Sans MS"/>
              </w:rPr>
            </w:rPrChange>
          </w:rPr>
          <w:t xml:space="preserve"> </w:t>
        </w:r>
        <w:proofErr w:type="spellStart"/>
        <w:r w:rsidR="00AC4103" w:rsidRPr="00664803">
          <w:rPr>
            <w:rFonts w:ascii="Comic Sans MS" w:hAnsi="Comic Sans MS"/>
            <w:color w:val="008000"/>
            <w:rPrChange w:id="69" w:author="Konstantinos Sarchanis" w:date="2020-04-30T09:51:00Z">
              <w:rPr>
                <w:rFonts w:ascii="Comic Sans MS" w:hAnsi="Comic Sans MS"/>
              </w:rPr>
            </w:rPrChange>
          </w:rPr>
          <w:t>θέλετε</w:t>
        </w:r>
        <w:proofErr w:type="gramStart"/>
        <w:r w:rsidR="00AC4103" w:rsidRPr="00664803">
          <w:rPr>
            <w:rFonts w:ascii="Comic Sans MS" w:hAnsi="Comic Sans MS"/>
            <w:color w:val="008000"/>
            <w:rPrChange w:id="70" w:author="Konstantinos Sarchanis" w:date="2020-04-30T09:51:00Z">
              <w:rPr>
                <w:rFonts w:ascii="Comic Sans MS" w:hAnsi="Comic Sans MS"/>
              </w:rPr>
            </w:rPrChange>
          </w:rPr>
          <w:t>,μ</w:t>
        </w:r>
        <w:proofErr w:type="spellEnd"/>
        <w:r w:rsidR="00AC4103" w:rsidRPr="00664803">
          <w:rPr>
            <w:rFonts w:ascii="Comic Sans MS" w:hAnsi="Comic Sans MS"/>
            <w:color w:val="008000"/>
            <w:rPrChange w:id="71" w:author="Konstantinos Sarchanis" w:date="2020-04-30T09:51:00Z">
              <w:rPr>
                <w:rFonts w:ascii="Comic Sans MS" w:hAnsi="Comic Sans MS"/>
              </w:rPr>
            </w:rPrChange>
          </w:rPr>
          <w:t>π</w:t>
        </w:r>
        <w:proofErr w:type="spellStart"/>
        <w:r w:rsidR="00AC4103" w:rsidRPr="00664803">
          <w:rPr>
            <w:rFonts w:ascii="Comic Sans MS" w:hAnsi="Comic Sans MS"/>
            <w:color w:val="008000"/>
            <w:rPrChange w:id="72" w:author="Konstantinos Sarchanis" w:date="2020-04-30T09:51:00Z">
              <w:rPr>
                <w:rFonts w:ascii="Comic Sans MS" w:hAnsi="Comic Sans MS"/>
              </w:rPr>
            </w:rPrChange>
          </w:rPr>
          <w:t>ορείτε</w:t>
        </w:r>
        <w:proofErr w:type="spellEnd"/>
        <w:proofErr w:type="gramEnd"/>
        <w:r w:rsidR="00AC4103" w:rsidRPr="00664803">
          <w:rPr>
            <w:rFonts w:ascii="Comic Sans MS" w:hAnsi="Comic Sans MS"/>
            <w:color w:val="008000"/>
            <w:rPrChange w:id="73" w:author="Konstantinos Sarchanis" w:date="2020-04-30T09:51:00Z">
              <w:rPr>
                <w:rFonts w:ascii="Comic Sans MS" w:hAnsi="Comic Sans MS"/>
              </w:rPr>
            </w:rPrChange>
          </w:rPr>
          <w:t xml:space="preserve"> να </w:t>
        </w:r>
        <w:proofErr w:type="spellStart"/>
        <w:r w:rsidR="00AC4103" w:rsidRPr="00664803">
          <w:rPr>
            <w:rFonts w:ascii="Comic Sans MS" w:hAnsi="Comic Sans MS"/>
            <w:color w:val="008000"/>
            <w:rPrChange w:id="74" w:author="Konstantinos Sarchanis" w:date="2020-04-30T09:51:00Z">
              <w:rPr>
                <w:rFonts w:ascii="Comic Sans MS" w:hAnsi="Comic Sans MS"/>
              </w:rPr>
            </w:rPrChange>
          </w:rPr>
          <w:t>μου</w:t>
        </w:r>
        <w:proofErr w:type="spellEnd"/>
        <w:r w:rsidR="00AC4103" w:rsidRPr="00664803">
          <w:rPr>
            <w:rFonts w:ascii="Comic Sans MS" w:hAnsi="Comic Sans MS"/>
            <w:color w:val="008000"/>
            <w:rPrChange w:id="75" w:author="Konstantinos Sarchanis" w:date="2020-04-30T09:51:00Z">
              <w:rPr>
                <w:rFonts w:ascii="Comic Sans MS" w:hAnsi="Comic Sans MS"/>
              </w:rPr>
            </w:rPrChange>
          </w:rPr>
          <w:t xml:space="preserve"> </w:t>
        </w:r>
        <w:proofErr w:type="spellStart"/>
        <w:r w:rsidR="00AC4103" w:rsidRPr="00664803">
          <w:rPr>
            <w:rFonts w:ascii="Comic Sans MS" w:hAnsi="Comic Sans MS"/>
            <w:color w:val="008000"/>
            <w:rPrChange w:id="76" w:author="Konstantinos Sarchanis" w:date="2020-04-30T09:51:00Z">
              <w:rPr>
                <w:rFonts w:ascii="Comic Sans MS" w:hAnsi="Comic Sans MS"/>
              </w:rPr>
            </w:rPrChange>
          </w:rPr>
          <w:t>στείλετε</w:t>
        </w:r>
        <w:proofErr w:type="spellEnd"/>
        <w:r w:rsidR="00AC4103" w:rsidRPr="00664803">
          <w:rPr>
            <w:rFonts w:ascii="Comic Sans MS" w:hAnsi="Comic Sans MS"/>
            <w:color w:val="008000"/>
            <w:rPrChange w:id="77" w:author="Konstantinos Sarchanis" w:date="2020-04-30T09:51:00Z">
              <w:rPr>
                <w:rFonts w:ascii="Comic Sans MS" w:hAnsi="Comic Sans MS"/>
              </w:rPr>
            </w:rPrChange>
          </w:rPr>
          <w:t xml:space="preserve"> </w:t>
        </w:r>
        <w:proofErr w:type="spellStart"/>
        <w:r w:rsidR="00AC4103" w:rsidRPr="00664803">
          <w:rPr>
            <w:rFonts w:ascii="Comic Sans MS" w:hAnsi="Comic Sans MS"/>
            <w:color w:val="008000"/>
            <w:rPrChange w:id="78" w:author="Konstantinos Sarchanis" w:date="2020-04-30T09:51:00Z">
              <w:rPr>
                <w:rFonts w:ascii="Comic Sans MS" w:hAnsi="Comic Sans MS"/>
              </w:rPr>
            </w:rPrChange>
          </w:rPr>
          <w:t>την</w:t>
        </w:r>
        <w:proofErr w:type="spellEnd"/>
        <w:r w:rsidR="00AC4103" w:rsidRPr="00664803">
          <w:rPr>
            <w:rFonts w:ascii="Comic Sans MS" w:hAnsi="Comic Sans MS"/>
            <w:color w:val="008000"/>
            <w:rPrChange w:id="79" w:author="Konstantinos Sarchanis" w:date="2020-04-30T09:51:00Z">
              <w:rPr>
                <w:rFonts w:ascii="Comic Sans MS" w:hAnsi="Comic Sans MS"/>
              </w:rPr>
            </w:rPrChange>
          </w:rPr>
          <w:t xml:space="preserve"> απ</w:t>
        </w:r>
        <w:proofErr w:type="spellStart"/>
        <w:r w:rsidR="00AC4103" w:rsidRPr="00664803">
          <w:rPr>
            <w:rFonts w:ascii="Comic Sans MS" w:hAnsi="Comic Sans MS"/>
            <w:color w:val="008000"/>
            <w:rPrChange w:id="80" w:author="Konstantinos Sarchanis" w:date="2020-04-30T09:51:00Z">
              <w:rPr>
                <w:rFonts w:ascii="Comic Sans MS" w:hAnsi="Comic Sans MS"/>
              </w:rPr>
            </w:rPrChange>
          </w:rPr>
          <w:t>άντηση</w:t>
        </w:r>
        <w:proofErr w:type="spellEnd"/>
        <w:r w:rsidR="00AC4103" w:rsidRPr="00664803">
          <w:rPr>
            <w:rFonts w:ascii="Comic Sans MS" w:hAnsi="Comic Sans MS"/>
            <w:color w:val="008000"/>
            <w:rPrChange w:id="81" w:author="Konstantinos Sarchanis" w:date="2020-04-30T09:51:00Z">
              <w:rPr>
                <w:rFonts w:ascii="Comic Sans MS" w:hAnsi="Comic Sans MS"/>
              </w:rPr>
            </w:rPrChange>
          </w:rPr>
          <w:t xml:space="preserve"> σας, ή </w:t>
        </w:r>
        <w:proofErr w:type="spellStart"/>
        <w:r w:rsidR="00AC4103" w:rsidRPr="00664803">
          <w:rPr>
            <w:rFonts w:ascii="Comic Sans MS" w:hAnsi="Comic Sans MS"/>
            <w:color w:val="008000"/>
            <w:rPrChange w:id="82" w:author="Konstantinos Sarchanis" w:date="2020-04-30T09:51:00Z">
              <w:rPr>
                <w:rFonts w:ascii="Comic Sans MS" w:hAnsi="Comic Sans MS"/>
              </w:rPr>
            </w:rPrChange>
          </w:rPr>
          <w:t>ο,τιδή</w:t>
        </w:r>
        <w:proofErr w:type="spellEnd"/>
        <w:r w:rsidR="00AC4103" w:rsidRPr="00664803">
          <w:rPr>
            <w:rFonts w:ascii="Comic Sans MS" w:hAnsi="Comic Sans MS"/>
            <w:color w:val="008000"/>
            <w:rPrChange w:id="83" w:author="Konstantinos Sarchanis" w:date="2020-04-30T09:51:00Z">
              <w:rPr>
                <w:rFonts w:ascii="Comic Sans MS" w:hAnsi="Comic Sans MS"/>
              </w:rPr>
            </w:rPrChange>
          </w:rPr>
          <w:t>π</w:t>
        </w:r>
        <w:proofErr w:type="spellStart"/>
        <w:r w:rsidR="00AC4103" w:rsidRPr="00664803">
          <w:rPr>
            <w:rFonts w:ascii="Comic Sans MS" w:hAnsi="Comic Sans MS"/>
            <w:color w:val="008000"/>
            <w:rPrChange w:id="84" w:author="Konstantinos Sarchanis" w:date="2020-04-30T09:51:00Z">
              <w:rPr>
                <w:rFonts w:ascii="Comic Sans MS" w:hAnsi="Comic Sans MS"/>
              </w:rPr>
            </w:rPrChange>
          </w:rPr>
          <w:t>οτε</w:t>
        </w:r>
        <w:proofErr w:type="spellEnd"/>
        <w:r w:rsidR="00AC4103" w:rsidRPr="00664803">
          <w:rPr>
            <w:rFonts w:ascii="Comic Sans MS" w:hAnsi="Comic Sans MS"/>
            <w:color w:val="008000"/>
            <w:rPrChange w:id="85" w:author="Konstantinos Sarchanis" w:date="2020-04-30T09:51:00Z">
              <w:rPr>
                <w:rFonts w:ascii="Comic Sans MS" w:hAnsi="Comic Sans MS"/>
              </w:rPr>
            </w:rPrChange>
          </w:rPr>
          <w:t xml:space="preserve"> </w:t>
        </w:r>
        <w:proofErr w:type="spellStart"/>
        <w:r w:rsidR="00AC4103" w:rsidRPr="00664803">
          <w:rPr>
            <w:rFonts w:ascii="Comic Sans MS" w:hAnsi="Comic Sans MS"/>
            <w:color w:val="008000"/>
            <w:rPrChange w:id="86" w:author="Konstantinos Sarchanis" w:date="2020-04-30T09:51:00Z">
              <w:rPr>
                <w:rFonts w:ascii="Comic Sans MS" w:hAnsi="Comic Sans MS"/>
              </w:rPr>
            </w:rPrChange>
          </w:rPr>
          <w:t>άλλο</w:t>
        </w:r>
      </w:ins>
      <w:proofErr w:type="spellEnd"/>
      <w:ins w:id="87" w:author="Konstantinos Sarchanis" w:date="2020-04-30T09:50:00Z">
        <w:r w:rsidR="00AC4103" w:rsidRPr="00664803">
          <w:rPr>
            <w:rFonts w:ascii="Comic Sans MS" w:hAnsi="Comic Sans MS"/>
            <w:color w:val="008000"/>
            <w:rPrChange w:id="88" w:author="Konstantinos Sarchanis" w:date="2020-04-30T09:51:00Z">
              <w:rPr>
                <w:rFonts w:ascii="Comic Sans MS" w:hAnsi="Comic Sans MS"/>
              </w:rPr>
            </w:rPrChange>
          </w:rPr>
          <w:t xml:space="preserve"> </w:t>
        </w:r>
        <w:r w:rsidR="00AC4103" w:rsidRPr="00664803">
          <w:rPr>
            <w:rFonts w:ascii="Comic Sans MS" w:hAnsi="Comic Sans MS"/>
            <w:color w:val="008000"/>
            <w:lang w:val="el-GR"/>
            <w:rPrChange w:id="89" w:author="Konstantinos Sarchanis" w:date="2020-04-30T09:51:00Z">
              <w:rPr>
                <w:rFonts w:ascii="Comic Sans MS" w:hAnsi="Comic Sans MS"/>
                <w:lang w:val="el-GR"/>
              </w:rPr>
            </w:rPrChange>
          </w:rPr>
          <w:t>θα</w:t>
        </w:r>
      </w:ins>
      <w:ins w:id="90" w:author="Konstantinos Sarchanis" w:date="2020-04-30T09:48:00Z">
        <w:r w:rsidR="00AC4103" w:rsidRPr="00664803">
          <w:rPr>
            <w:rFonts w:ascii="Comic Sans MS" w:hAnsi="Comic Sans MS"/>
            <w:color w:val="008000"/>
            <w:rPrChange w:id="91" w:author="Konstantinos Sarchanis" w:date="2020-04-30T09:51:00Z">
              <w:rPr>
                <w:rFonts w:ascii="Comic Sans MS" w:hAnsi="Comic Sans MS"/>
              </w:rPr>
            </w:rPrChange>
          </w:rPr>
          <w:t xml:space="preserve"> </w:t>
        </w:r>
        <w:proofErr w:type="spellStart"/>
        <w:r w:rsidR="00AC4103" w:rsidRPr="00664803">
          <w:rPr>
            <w:rFonts w:ascii="Comic Sans MS" w:hAnsi="Comic Sans MS"/>
            <w:color w:val="008000"/>
            <w:rPrChange w:id="92" w:author="Konstantinos Sarchanis" w:date="2020-04-30T09:51:00Z">
              <w:rPr>
                <w:rFonts w:ascii="Comic Sans MS" w:hAnsi="Comic Sans MS"/>
              </w:rPr>
            </w:rPrChange>
          </w:rPr>
          <w:t>θέ</w:t>
        </w:r>
      </w:ins>
      <w:ins w:id="93" w:author="Konstantinos Sarchanis" w:date="2020-04-30T09:49:00Z">
        <w:r w:rsidR="00AC4103" w:rsidRPr="00664803">
          <w:rPr>
            <w:rFonts w:ascii="Comic Sans MS" w:hAnsi="Comic Sans MS"/>
            <w:color w:val="008000"/>
            <w:rPrChange w:id="94" w:author="Konstantinos Sarchanis" w:date="2020-04-30T09:51:00Z">
              <w:rPr>
                <w:rFonts w:ascii="Comic Sans MS" w:hAnsi="Comic Sans MS"/>
              </w:rPr>
            </w:rPrChange>
          </w:rPr>
          <w:t>λ</w:t>
        </w:r>
        <w:proofErr w:type="spellEnd"/>
        <w:r w:rsidR="00AC4103" w:rsidRPr="00664803">
          <w:rPr>
            <w:rFonts w:ascii="Comic Sans MS" w:hAnsi="Comic Sans MS"/>
            <w:color w:val="008000"/>
            <w:rPrChange w:id="95" w:author="Konstantinos Sarchanis" w:date="2020-04-30T09:51:00Z">
              <w:rPr>
                <w:rFonts w:ascii="Comic Sans MS" w:hAnsi="Comic Sans MS"/>
              </w:rPr>
            </w:rPrChange>
          </w:rPr>
          <w:t>α</w:t>
        </w:r>
        <w:proofErr w:type="spellStart"/>
        <w:r w:rsidR="00AC4103" w:rsidRPr="00664803">
          <w:rPr>
            <w:rFonts w:ascii="Comic Sans MS" w:hAnsi="Comic Sans MS"/>
            <w:color w:val="008000"/>
            <w:rPrChange w:id="96" w:author="Konstantinos Sarchanis" w:date="2020-04-30T09:51:00Z">
              <w:rPr>
                <w:rFonts w:ascii="Comic Sans MS" w:hAnsi="Comic Sans MS"/>
              </w:rPr>
            </w:rPrChange>
          </w:rPr>
          <w:t>τε</w:t>
        </w:r>
        <w:proofErr w:type="spellEnd"/>
        <w:r w:rsidR="00AC4103" w:rsidRPr="00664803">
          <w:rPr>
            <w:rFonts w:ascii="Comic Sans MS" w:hAnsi="Comic Sans MS"/>
            <w:color w:val="008000"/>
            <w:rPrChange w:id="97" w:author="Konstantinos Sarchanis" w:date="2020-04-30T09:51:00Z">
              <w:rPr>
                <w:rFonts w:ascii="Comic Sans MS" w:hAnsi="Comic Sans MS"/>
              </w:rPr>
            </w:rPrChange>
          </w:rPr>
          <w:t xml:space="preserve"> να </w:t>
        </w:r>
        <w:proofErr w:type="spellStart"/>
        <w:r w:rsidR="00AC4103" w:rsidRPr="00664803">
          <w:rPr>
            <w:rFonts w:ascii="Comic Sans MS" w:hAnsi="Comic Sans MS"/>
            <w:color w:val="008000"/>
            <w:rPrChange w:id="98" w:author="Konstantinos Sarchanis" w:date="2020-04-30T09:51:00Z">
              <w:rPr>
                <w:rFonts w:ascii="Comic Sans MS" w:hAnsi="Comic Sans MS"/>
              </w:rPr>
            </w:rPrChange>
          </w:rPr>
          <w:t>μοιρ</w:t>
        </w:r>
        <w:proofErr w:type="spellEnd"/>
        <w:r w:rsidR="00AC4103" w:rsidRPr="00664803">
          <w:rPr>
            <w:rFonts w:ascii="Comic Sans MS" w:hAnsi="Comic Sans MS"/>
            <w:color w:val="008000"/>
            <w:rPrChange w:id="99" w:author="Konstantinos Sarchanis" w:date="2020-04-30T09:51:00Z">
              <w:rPr>
                <w:rFonts w:ascii="Comic Sans MS" w:hAnsi="Comic Sans MS"/>
              </w:rPr>
            </w:rPrChange>
          </w:rPr>
          <w:t>α</w:t>
        </w:r>
        <w:proofErr w:type="spellStart"/>
        <w:r w:rsidR="00AC4103" w:rsidRPr="00664803">
          <w:rPr>
            <w:rFonts w:ascii="Comic Sans MS" w:hAnsi="Comic Sans MS"/>
            <w:color w:val="008000"/>
            <w:rPrChange w:id="100" w:author="Konstantinos Sarchanis" w:date="2020-04-30T09:51:00Z">
              <w:rPr>
                <w:rFonts w:ascii="Comic Sans MS" w:hAnsi="Comic Sans MS"/>
              </w:rPr>
            </w:rPrChange>
          </w:rPr>
          <w:t>στείτε</w:t>
        </w:r>
        <w:proofErr w:type="spellEnd"/>
        <w:r w:rsidR="00AC4103" w:rsidRPr="00664803">
          <w:rPr>
            <w:rFonts w:ascii="Comic Sans MS" w:hAnsi="Comic Sans MS"/>
            <w:color w:val="008000"/>
            <w:rPrChange w:id="101" w:author="Konstantinos Sarchanis" w:date="2020-04-30T09:51:00Z">
              <w:rPr>
                <w:rFonts w:ascii="Comic Sans MS" w:hAnsi="Comic Sans MS"/>
              </w:rPr>
            </w:rPrChange>
          </w:rPr>
          <w:t xml:space="preserve"> μα</w:t>
        </w:r>
        <w:proofErr w:type="spellStart"/>
        <w:r w:rsidR="00AC4103" w:rsidRPr="00664803">
          <w:rPr>
            <w:rFonts w:ascii="Comic Sans MS" w:hAnsi="Comic Sans MS"/>
            <w:color w:val="008000"/>
            <w:rPrChange w:id="102" w:author="Konstantinos Sarchanis" w:date="2020-04-30T09:51:00Z">
              <w:rPr>
                <w:rFonts w:ascii="Comic Sans MS" w:hAnsi="Comic Sans MS"/>
              </w:rPr>
            </w:rPrChange>
          </w:rPr>
          <w:t>ζί</w:t>
        </w:r>
        <w:proofErr w:type="spellEnd"/>
        <w:r w:rsidR="00AC4103" w:rsidRPr="00664803">
          <w:rPr>
            <w:rFonts w:ascii="Comic Sans MS" w:hAnsi="Comic Sans MS"/>
            <w:color w:val="008000"/>
            <w:rPrChange w:id="103" w:author="Konstantinos Sarchanis" w:date="2020-04-30T09:51:00Z">
              <w:rPr>
                <w:rFonts w:ascii="Comic Sans MS" w:hAnsi="Comic Sans MS"/>
              </w:rPr>
            </w:rPrChange>
          </w:rPr>
          <w:t xml:space="preserve"> </w:t>
        </w:r>
        <w:proofErr w:type="spellStart"/>
        <w:r w:rsidR="00AC4103" w:rsidRPr="00664803">
          <w:rPr>
            <w:rFonts w:ascii="Comic Sans MS" w:hAnsi="Comic Sans MS"/>
            <w:color w:val="008000"/>
            <w:rPrChange w:id="104" w:author="Konstantinos Sarchanis" w:date="2020-04-30T09:51:00Z">
              <w:rPr>
                <w:rFonts w:ascii="Comic Sans MS" w:hAnsi="Comic Sans MS"/>
              </w:rPr>
            </w:rPrChange>
          </w:rPr>
          <w:t>μου</w:t>
        </w:r>
        <w:proofErr w:type="spellEnd"/>
        <w:r w:rsidR="00AC4103" w:rsidRPr="00664803">
          <w:rPr>
            <w:rFonts w:ascii="Comic Sans MS" w:hAnsi="Comic Sans MS"/>
            <w:color w:val="008000"/>
            <w:rPrChange w:id="105" w:author="Konstantinos Sarchanis" w:date="2020-04-30T09:51:00Z">
              <w:rPr>
                <w:rFonts w:ascii="Comic Sans MS" w:hAnsi="Comic Sans MS"/>
              </w:rPr>
            </w:rPrChange>
          </w:rPr>
          <w:t xml:space="preserve"> (όπ</w:t>
        </w:r>
        <w:proofErr w:type="spellStart"/>
        <w:r w:rsidR="00AC4103" w:rsidRPr="00664803">
          <w:rPr>
            <w:rFonts w:ascii="Comic Sans MS" w:hAnsi="Comic Sans MS"/>
            <w:color w:val="008000"/>
            <w:rPrChange w:id="106" w:author="Konstantinos Sarchanis" w:date="2020-04-30T09:51:00Z">
              <w:rPr>
                <w:rFonts w:ascii="Comic Sans MS" w:hAnsi="Comic Sans MS"/>
              </w:rPr>
            </w:rPrChange>
          </w:rPr>
          <w:t>ως</w:t>
        </w:r>
        <w:proofErr w:type="spellEnd"/>
        <w:r w:rsidR="00AC4103" w:rsidRPr="00664803">
          <w:rPr>
            <w:rFonts w:ascii="Comic Sans MS" w:hAnsi="Comic Sans MS"/>
            <w:color w:val="008000"/>
            <w:rPrChange w:id="107" w:author="Konstantinos Sarchanis" w:date="2020-04-30T09:51:00Z">
              <w:rPr>
                <w:rFonts w:ascii="Comic Sans MS" w:hAnsi="Comic Sans MS"/>
              </w:rPr>
            </w:rPrChange>
          </w:rPr>
          <w:t xml:space="preserve"> </w:t>
        </w:r>
        <w:proofErr w:type="spellStart"/>
        <w:r w:rsidR="00AC4103" w:rsidRPr="00664803">
          <w:rPr>
            <w:rFonts w:ascii="Comic Sans MS" w:hAnsi="Comic Sans MS"/>
            <w:color w:val="008000"/>
            <w:rPrChange w:id="108" w:author="Konstantinos Sarchanis" w:date="2020-04-30T09:51:00Z">
              <w:rPr>
                <w:rFonts w:ascii="Comic Sans MS" w:hAnsi="Comic Sans MS"/>
              </w:rPr>
            </w:rPrChange>
          </w:rPr>
          <w:t>νέ</w:t>
        </w:r>
        <w:proofErr w:type="spellEnd"/>
        <w:r w:rsidR="00AC4103" w:rsidRPr="00664803">
          <w:rPr>
            <w:rFonts w:ascii="Comic Sans MS" w:hAnsi="Comic Sans MS"/>
            <w:color w:val="008000"/>
            <w:rPrChange w:id="109" w:author="Konstantinos Sarchanis" w:date="2020-04-30T09:51:00Z">
              <w:rPr>
                <w:rFonts w:ascii="Comic Sans MS" w:hAnsi="Comic Sans MS"/>
              </w:rPr>
            </w:rPrChange>
          </w:rPr>
          <w:t xml:space="preserve">α απο </w:t>
        </w:r>
        <w:proofErr w:type="spellStart"/>
        <w:r w:rsidR="00AC4103" w:rsidRPr="00664803">
          <w:rPr>
            <w:rFonts w:ascii="Comic Sans MS" w:hAnsi="Comic Sans MS"/>
            <w:color w:val="008000"/>
            <w:rPrChange w:id="110" w:author="Konstantinos Sarchanis" w:date="2020-04-30T09:51:00Z">
              <w:rPr>
                <w:rFonts w:ascii="Comic Sans MS" w:hAnsi="Comic Sans MS"/>
              </w:rPr>
            </w:rPrChange>
          </w:rPr>
          <w:t>τη</w:t>
        </w:r>
        <w:proofErr w:type="spellEnd"/>
        <w:r w:rsidR="00AC4103" w:rsidRPr="00664803">
          <w:rPr>
            <w:rFonts w:ascii="Comic Sans MS" w:hAnsi="Comic Sans MS"/>
            <w:color w:val="008000"/>
            <w:rPrChange w:id="111" w:author="Konstantinos Sarchanis" w:date="2020-04-30T09:51:00Z">
              <w:rPr>
                <w:rFonts w:ascii="Comic Sans MS" w:hAnsi="Comic Sans MS"/>
              </w:rPr>
            </w:rPrChange>
          </w:rPr>
          <w:t xml:space="preserve"> </w:t>
        </w:r>
        <w:proofErr w:type="spellStart"/>
        <w:r w:rsidR="00AC4103" w:rsidRPr="00664803">
          <w:rPr>
            <w:rFonts w:ascii="Comic Sans MS" w:hAnsi="Comic Sans MS"/>
            <w:color w:val="008000"/>
            <w:rPrChange w:id="112" w:author="Konstantinos Sarchanis" w:date="2020-04-30T09:51:00Z">
              <w:rPr>
                <w:rFonts w:ascii="Comic Sans MS" w:hAnsi="Comic Sans MS"/>
              </w:rPr>
            </w:rPrChange>
          </w:rPr>
          <w:t>δι</w:t>
        </w:r>
        <w:proofErr w:type="spellEnd"/>
        <w:r w:rsidR="00AC4103" w:rsidRPr="00664803">
          <w:rPr>
            <w:rFonts w:ascii="Comic Sans MS" w:hAnsi="Comic Sans MS"/>
            <w:color w:val="008000"/>
            <w:rPrChange w:id="113" w:author="Konstantinos Sarchanis" w:date="2020-04-30T09:51:00Z">
              <w:rPr>
                <w:rFonts w:ascii="Comic Sans MS" w:hAnsi="Comic Sans MS"/>
              </w:rPr>
            </w:rPrChange>
          </w:rPr>
          <w:t>α</w:t>
        </w:r>
        <w:proofErr w:type="spellStart"/>
        <w:r w:rsidR="00AC4103" w:rsidRPr="00664803">
          <w:rPr>
            <w:rFonts w:ascii="Comic Sans MS" w:hAnsi="Comic Sans MS"/>
            <w:color w:val="008000"/>
            <w:rPrChange w:id="114" w:author="Konstantinos Sarchanis" w:date="2020-04-30T09:51:00Z">
              <w:rPr>
                <w:rFonts w:ascii="Comic Sans MS" w:hAnsi="Comic Sans MS"/>
              </w:rPr>
            </w:rPrChange>
          </w:rPr>
          <w:t>φορέτικη</w:t>
        </w:r>
        <w:proofErr w:type="spellEnd"/>
        <w:r w:rsidR="00AC4103" w:rsidRPr="00664803">
          <w:rPr>
            <w:rFonts w:ascii="Comic Sans MS" w:hAnsi="Comic Sans MS"/>
            <w:color w:val="008000"/>
            <w:rPrChange w:id="115" w:author="Konstantinos Sarchanis" w:date="2020-04-30T09:51:00Z">
              <w:rPr>
                <w:rFonts w:ascii="Comic Sans MS" w:hAnsi="Comic Sans MS"/>
              </w:rPr>
            </w:rPrChange>
          </w:rPr>
          <w:t xml:space="preserve"> κα</w:t>
        </w:r>
        <w:proofErr w:type="spellStart"/>
        <w:r w:rsidR="00AC4103" w:rsidRPr="00664803">
          <w:rPr>
            <w:rFonts w:ascii="Comic Sans MS" w:hAnsi="Comic Sans MS"/>
            <w:color w:val="008000"/>
            <w:rPrChange w:id="116" w:author="Konstantinos Sarchanis" w:date="2020-04-30T09:51:00Z">
              <w:rPr>
                <w:rFonts w:ascii="Comic Sans MS" w:hAnsi="Comic Sans MS"/>
              </w:rPr>
            </w:rPrChange>
          </w:rPr>
          <w:t>θημερινότητά</w:t>
        </w:r>
        <w:proofErr w:type="spellEnd"/>
        <w:r w:rsidR="00AC4103" w:rsidRPr="00664803">
          <w:rPr>
            <w:rFonts w:ascii="Comic Sans MS" w:hAnsi="Comic Sans MS"/>
            <w:color w:val="008000"/>
            <w:rPrChange w:id="117" w:author="Konstantinos Sarchanis" w:date="2020-04-30T09:51:00Z">
              <w:rPr>
                <w:rFonts w:ascii="Comic Sans MS" w:hAnsi="Comic Sans MS"/>
              </w:rPr>
            </w:rPrChange>
          </w:rPr>
          <w:t xml:space="preserve"> σας!) </w:t>
        </w:r>
        <w:proofErr w:type="spellStart"/>
        <w:r w:rsidR="00AC4103" w:rsidRPr="00664803">
          <w:rPr>
            <w:rFonts w:ascii="Comic Sans MS" w:hAnsi="Comic Sans MS"/>
            <w:color w:val="008000"/>
            <w:rPrChange w:id="118" w:author="Konstantinos Sarchanis" w:date="2020-04-30T09:51:00Z">
              <w:rPr>
                <w:rFonts w:ascii="Comic Sans MS" w:hAnsi="Comic Sans MS"/>
              </w:rPr>
            </w:rPrChange>
          </w:rPr>
          <w:t>στην</w:t>
        </w:r>
        <w:proofErr w:type="spellEnd"/>
        <w:r w:rsidR="00AC4103" w:rsidRPr="00664803">
          <w:rPr>
            <w:rFonts w:ascii="Comic Sans MS" w:hAnsi="Comic Sans MS"/>
            <w:color w:val="008000"/>
            <w:rPrChange w:id="119" w:author="Konstantinos Sarchanis" w:date="2020-04-30T09:51:00Z">
              <w:rPr>
                <w:rFonts w:ascii="Comic Sans MS" w:hAnsi="Comic Sans MS"/>
              </w:rPr>
            </w:rPrChange>
          </w:rPr>
          <w:t xml:space="preserve"> παρα</w:t>
        </w:r>
        <w:proofErr w:type="spellStart"/>
        <w:r w:rsidR="00AC4103" w:rsidRPr="00664803">
          <w:rPr>
            <w:rFonts w:ascii="Comic Sans MS" w:hAnsi="Comic Sans MS"/>
            <w:color w:val="008000"/>
            <w:rPrChange w:id="120" w:author="Konstantinos Sarchanis" w:date="2020-04-30T09:51:00Z">
              <w:rPr>
                <w:rFonts w:ascii="Comic Sans MS" w:hAnsi="Comic Sans MS"/>
              </w:rPr>
            </w:rPrChange>
          </w:rPr>
          <w:t>κάτω</w:t>
        </w:r>
        <w:proofErr w:type="spellEnd"/>
        <w:r w:rsidR="00AC4103" w:rsidRPr="00664803">
          <w:rPr>
            <w:rFonts w:ascii="Comic Sans MS" w:hAnsi="Comic Sans MS"/>
            <w:color w:val="008000"/>
            <w:rPrChange w:id="121" w:author="Konstantinos Sarchanis" w:date="2020-04-30T09:51:00Z">
              <w:rPr>
                <w:rFonts w:ascii="Comic Sans MS" w:hAnsi="Comic Sans MS"/>
              </w:rPr>
            </w:rPrChange>
          </w:rPr>
          <w:t xml:space="preserve"> </w:t>
        </w:r>
        <w:proofErr w:type="spellStart"/>
        <w:r w:rsidR="00AC4103" w:rsidRPr="00664803">
          <w:rPr>
            <w:rFonts w:ascii="Comic Sans MS" w:hAnsi="Comic Sans MS"/>
            <w:color w:val="008000"/>
            <w:rPrChange w:id="122" w:author="Konstantinos Sarchanis" w:date="2020-04-30T09:51:00Z">
              <w:rPr>
                <w:rFonts w:ascii="Comic Sans MS" w:hAnsi="Comic Sans MS"/>
              </w:rPr>
            </w:rPrChange>
          </w:rPr>
          <w:t>ηλεκτρονικ</w:t>
        </w:r>
      </w:ins>
      <w:ins w:id="123" w:author="Konstantinos Sarchanis" w:date="2020-04-30T09:50:00Z">
        <w:r w:rsidR="00AC4103" w:rsidRPr="00664803">
          <w:rPr>
            <w:rFonts w:ascii="Comic Sans MS" w:hAnsi="Comic Sans MS"/>
            <w:color w:val="008000"/>
            <w:rPrChange w:id="124" w:author="Konstantinos Sarchanis" w:date="2020-04-30T09:51:00Z">
              <w:rPr>
                <w:rFonts w:ascii="Comic Sans MS" w:hAnsi="Comic Sans MS"/>
              </w:rPr>
            </w:rPrChange>
          </w:rPr>
          <w:t>ή</w:t>
        </w:r>
        <w:proofErr w:type="spellEnd"/>
        <w:r w:rsidR="00AC4103" w:rsidRPr="00664803">
          <w:rPr>
            <w:rFonts w:ascii="Comic Sans MS" w:hAnsi="Comic Sans MS"/>
            <w:color w:val="008000"/>
            <w:rPrChange w:id="125" w:author="Konstantinos Sarchanis" w:date="2020-04-30T09:51:00Z">
              <w:rPr>
                <w:rFonts w:ascii="Comic Sans MS" w:hAnsi="Comic Sans MS"/>
              </w:rPr>
            </w:rPrChange>
          </w:rPr>
          <w:t xml:space="preserve"> </w:t>
        </w:r>
        <w:proofErr w:type="spellStart"/>
        <w:r w:rsidR="00AC4103" w:rsidRPr="00664803">
          <w:rPr>
            <w:rFonts w:ascii="Comic Sans MS" w:hAnsi="Comic Sans MS"/>
            <w:color w:val="008000"/>
            <w:rPrChange w:id="126" w:author="Konstantinos Sarchanis" w:date="2020-04-30T09:51:00Z">
              <w:rPr>
                <w:rFonts w:ascii="Comic Sans MS" w:hAnsi="Comic Sans MS"/>
              </w:rPr>
            </w:rPrChange>
          </w:rPr>
          <w:t>διεύθυνση</w:t>
        </w:r>
        <w:proofErr w:type="spellEnd"/>
        <w:r w:rsidR="00AC4103" w:rsidRPr="00664803">
          <w:rPr>
            <w:rFonts w:ascii="Comic Sans MS" w:hAnsi="Comic Sans MS"/>
            <w:color w:val="008000"/>
            <w:rPrChange w:id="127" w:author="Konstantinos Sarchanis" w:date="2020-04-30T09:51:00Z">
              <w:rPr>
                <w:rFonts w:ascii="Comic Sans MS" w:hAnsi="Comic Sans MS"/>
              </w:rPr>
            </w:rPrChange>
          </w:rPr>
          <w:t>:</w:t>
        </w:r>
      </w:ins>
    </w:p>
    <w:p w14:paraId="4438290B" w14:textId="77777777" w:rsidR="00AC4103" w:rsidRPr="00664803" w:rsidRDefault="00AC4103" w:rsidP="00BC7576">
      <w:pPr>
        <w:rPr>
          <w:ins w:id="128" w:author="Konstantinos Sarchanis" w:date="2020-04-30T09:51:00Z"/>
          <w:rFonts w:ascii="Comic Sans MS" w:hAnsi="Comic Sans MS"/>
          <w:color w:val="008000"/>
          <w:rPrChange w:id="129" w:author="Konstantinos Sarchanis" w:date="2020-04-30T09:51:00Z">
            <w:rPr>
              <w:ins w:id="130" w:author="Konstantinos Sarchanis" w:date="2020-04-30T09:51:00Z"/>
              <w:rFonts w:ascii="Comic Sans MS" w:hAnsi="Comic Sans MS"/>
            </w:rPr>
          </w:rPrChange>
        </w:rPr>
      </w:pPr>
    </w:p>
    <w:p w14:paraId="398B57A6" w14:textId="6C069446" w:rsidR="00AC4103" w:rsidRDefault="00AC4103" w:rsidP="00BC7576">
      <w:pPr>
        <w:rPr>
          <w:ins w:id="131" w:author="Konstantinos Sarchanis" w:date="2020-04-30T09:51:00Z"/>
          <w:rFonts w:ascii="Comic Sans MS" w:hAnsi="Comic Sans MS"/>
        </w:rPr>
      </w:pPr>
      <w:ins w:id="132" w:author="Konstantinos Sarchanis" w:date="2020-04-30T09:51:00Z">
        <w:r>
          <w:rPr>
            <w:rFonts w:ascii="Comic Sans MS" w:hAnsi="Comic Sans MS"/>
          </w:rPr>
          <w:fldChar w:fldCharType="begin"/>
        </w:r>
        <w:r>
          <w:rPr>
            <w:rFonts w:ascii="Comic Sans MS" w:hAnsi="Comic Sans MS"/>
          </w:rPr>
          <w:instrText xml:space="preserve"> HYPERLINK "mailto:evi_pappa@hotmail.com" </w:instrText>
        </w:r>
        <w:r>
          <w:rPr>
            <w:rFonts w:ascii="Comic Sans MS" w:hAnsi="Comic Sans MS"/>
          </w:rPr>
          <w:fldChar w:fldCharType="separate"/>
        </w:r>
        <w:r w:rsidRPr="00A22D49">
          <w:rPr>
            <w:rStyle w:val="Hyperlink"/>
            <w:rFonts w:ascii="Comic Sans MS" w:hAnsi="Comic Sans MS"/>
          </w:rPr>
          <w:t>evi_pappa@hotmail.com</w:t>
        </w:r>
        <w:r>
          <w:rPr>
            <w:rFonts w:ascii="Comic Sans MS" w:hAnsi="Comic Sans MS"/>
          </w:rPr>
          <w:fldChar w:fldCharType="end"/>
        </w:r>
      </w:ins>
    </w:p>
    <w:p w14:paraId="7451C297" w14:textId="77777777" w:rsidR="00AC4103" w:rsidRDefault="00AC4103" w:rsidP="00BC7576">
      <w:pPr>
        <w:rPr>
          <w:ins w:id="133" w:author="Konstantinos Sarchanis" w:date="2020-04-30T09:51:00Z"/>
          <w:rFonts w:ascii="Comic Sans MS" w:hAnsi="Comic Sans MS"/>
        </w:rPr>
      </w:pPr>
    </w:p>
    <w:p w14:paraId="537321A3" w14:textId="77777777" w:rsidR="00AC4103" w:rsidRDefault="00AC4103" w:rsidP="00BC7576">
      <w:pPr>
        <w:rPr>
          <w:ins w:id="134" w:author="Konstantinos Sarchanis" w:date="2020-04-30T09:51:00Z"/>
          <w:rFonts w:ascii="Comic Sans MS" w:hAnsi="Comic Sans MS"/>
        </w:rPr>
      </w:pPr>
    </w:p>
    <w:p w14:paraId="02DE4CC0" w14:textId="25330FC2" w:rsidR="00AC4103" w:rsidRDefault="00AC4103" w:rsidP="00BC7576">
      <w:pPr>
        <w:rPr>
          <w:ins w:id="135" w:author="Konstantinos Sarchanis" w:date="2020-04-30T09:50:00Z"/>
          <w:rFonts w:ascii="Comic Sans MS" w:hAnsi="Comic Sans MS"/>
        </w:rPr>
      </w:pPr>
      <w:ins w:id="136" w:author="Konstantinos Sarchanis" w:date="2020-04-30T09:51:00Z">
        <w:r>
          <w:rPr>
            <w:rFonts w:ascii="Comic Sans MS" w:hAnsi="Comic Sans MS"/>
          </w:rPr>
          <w:t>Many kisses to all of you!</w:t>
        </w:r>
      </w:ins>
    </w:p>
    <w:p w14:paraId="377DD665" w14:textId="77777777" w:rsidR="00AC4103" w:rsidRDefault="00AC4103" w:rsidP="00BC7576">
      <w:pPr>
        <w:rPr>
          <w:ins w:id="137" w:author="Konstantinos Sarchanis" w:date="2020-04-30T09:42:00Z"/>
          <w:rFonts w:ascii="Comic Sans MS" w:hAnsi="Comic Sans MS"/>
        </w:rPr>
      </w:pPr>
    </w:p>
    <w:p w14:paraId="4706023C" w14:textId="77777777" w:rsidR="00877A6D" w:rsidRDefault="00877A6D" w:rsidP="00BC7576">
      <w:pPr>
        <w:rPr>
          <w:ins w:id="138" w:author="Konstantinos Sarchanis" w:date="2020-04-30T09:42:00Z"/>
          <w:rFonts w:ascii="Comic Sans MS" w:hAnsi="Comic Sans MS"/>
        </w:rPr>
      </w:pPr>
    </w:p>
    <w:p w14:paraId="4C909827" w14:textId="77777777" w:rsidR="00877A6D" w:rsidRDefault="00877A6D" w:rsidP="00BC7576">
      <w:pPr>
        <w:rPr>
          <w:ins w:id="139" w:author="Konstantinos Sarchanis" w:date="2020-04-30T00:16:00Z"/>
          <w:rFonts w:ascii="Comic Sans MS" w:hAnsi="Comic Sans MS"/>
        </w:rPr>
      </w:pPr>
    </w:p>
    <w:p w14:paraId="345F6FEA" w14:textId="77777777" w:rsidR="009168FC" w:rsidRPr="009168FC" w:rsidRDefault="009168FC" w:rsidP="00BC7576">
      <w:pPr>
        <w:rPr>
          <w:ins w:id="140" w:author="Konstantinos Sarchanis" w:date="2020-04-30T00:07:00Z"/>
          <w:rFonts w:ascii="Comic Sans MS" w:hAnsi="Comic Sans MS"/>
        </w:rPr>
      </w:pPr>
    </w:p>
    <w:p w14:paraId="30AEEE0B" w14:textId="77777777" w:rsidR="002B468D" w:rsidRDefault="002B468D" w:rsidP="00BC7576">
      <w:pPr>
        <w:rPr>
          <w:ins w:id="141" w:author="Konstantinos Sarchanis" w:date="2020-04-30T00:07:00Z"/>
          <w:rFonts w:ascii="Comic Sans MS" w:hAnsi="Comic Sans MS"/>
        </w:rPr>
      </w:pPr>
    </w:p>
    <w:p w14:paraId="41EEE8F3" w14:textId="77777777" w:rsidR="002B468D" w:rsidRDefault="002B468D" w:rsidP="00BC7576">
      <w:pPr>
        <w:rPr>
          <w:ins w:id="142" w:author="Konstantinos Sarchanis" w:date="2020-04-30T00:07:00Z"/>
          <w:rFonts w:ascii="Comic Sans MS" w:hAnsi="Comic Sans MS"/>
        </w:rPr>
      </w:pPr>
    </w:p>
    <w:p w14:paraId="056B7AA9" w14:textId="77777777" w:rsidR="002B468D" w:rsidRDefault="002B468D" w:rsidP="00BC7576">
      <w:pPr>
        <w:rPr>
          <w:ins w:id="143" w:author="Konstantinos Sarchanis" w:date="2020-04-30T00:07:00Z"/>
          <w:rFonts w:ascii="Comic Sans MS" w:hAnsi="Comic Sans MS"/>
        </w:rPr>
      </w:pPr>
    </w:p>
    <w:p w14:paraId="074D6AB5" w14:textId="77777777" w:rsidR="002B468D" w:rsidRDefault="002B468D" w:rsidP="00BC7576">
      <w:pPr>
        <w:rPr>
          <w:ins w:id="144" w:author="Konstantinos Sarchanis" w:date="2020-04-30T00:07:00Z"/>
          <w:rFonts w:ascii="Comic Sans MS" w:hAnsi="Comic Sans MS"/>
        </w:rPr>
      </w:pPr>
    </w:p>
    <w:p w14:paraId="400355E8" w14:textId="3D5167B6" w:rsidR="002B468D" w:rsidRPr="002B468D" w:rsidRDefault="002B468D" w:rsidP="00BC7576">
      <w:pPr>
        <w:rPr>
          <w:rFonts w:ascii="Comic Sans MS" w:hAnsi="Comic Sans MS"/>
        </w:rPr>
      </w:pPr>
    </w:p>
    <w:p w14:paraId="799E00A0" w14:textId="77777777" w:rsidR="001B38FA" w:rsidRPr="00BD710A" w:rsidRDefault="001B38FA">
      <w:pPr>
        <w:rPr>
          <w:rFonts w:ascii="Comic Sans MS" w:hAnsi="Comic Sans MS"/>
        </w:rPr>
      </w:pPr>
    </w:p>
    <w:p w14:paraId="3D8AE7AC" w14:textId="77777777" w:rsidR="001B38FA" w:rsidRPr="00BD710A" w:rsidRDefault="001B38FA">
      <w:pPr>
        <w:rPr>
          <w:rFonts w:ascii="Comic Sans MS" w:hAnsi="Comic Sans MS"/>
        </w:rPr>
      </w:pPr>
    </w:p>
    <w:sectPr w:rsidR="001B38FA" w:rsidRPr="00BD710A" w:rsidSect="001462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55"/>
    <w:family w:val="auto"/>
    <w:pitch w:val="variable"/>
    <w:sig w:usb0="00000081" w:usb1="00000000" w:usb2="00000000" w:usb3="00000000" w:csb0="00000008" w:csb1="00000000"/>
  </w:font>
  <w:font w:name="Lucida Grande">
    <w:panose1 w:val="020B0600040502020204"/>
    <w:charset w:val="55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55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55"/>
    <w:family w:val="auto"/>
    <w:pitch w:val="variable"/>
    <w:sig w:usb0="00000081" w:usb1="00000000" w:usb2="00000000" w:usb3="00000000" w:csb0="00000008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FA"/>
    <w:rsid w:val="000E6F70"/>
    <w:rsid w:val="0014627F"/>
    <w:rsid w:val="00147123"/>
    <w:rsid w:val="001B38FA"/>
    <w:rsid w:val="002B468D"/>
    <w:rsid w:val="00387AB7"/>
    <w:rsid w:val="004826A0"/>
    <w:rsid w:val="00664803"/>
    <w:rsid w:val="00877A6D"/>
    <w:rsid w:val="009168FC"/>
    <w:rsid w:val="00A16712"/>
    <w:rsid w:val="00AC4103"/>
    <w:rsid w:val="00BC7576"/>
    <w:rsid w:val="00BD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F7DD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F7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41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F7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4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157</Words>
  <Characters>897</Characters>
  <Application>Microsoft Macintosh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Sarchanis</dc:creator>
  <cp:keywords/>
  <dc:description/>
  <cp:lastModifiedBy>Konstantinos Sarchanis</cp:lastModifiedBy>
  <cp:revision>10</cp:revision>
  <dcterms:created xsi:type="dcterms:W3CDTF">2020-04-21T11:33:00Z</dcterms:created>
  <dcterms:modified xsi:type="dcterms:W3CDTF">2020-04-30T06:52:00Z</dcterms:modified>
</cp:coreProperties>
</file>