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C7" w:rsidRDefault="00402BC7" w:rsidP="0072027B">
      <w:pPr>
        <w:rPr>
          <w:sz w:val="28"/>
          <w:szCs w:val="28"/>
        </w:rPr>
      </w:pPr>
    </w:p>
    <w:tbl>
      <w:tblPr>
        <w:tblpPr w:leftFromText="180" w:rightFromText="180" w:horzAnchor="margin" w:tblpXSpec="center" w:tblpY="-368"/>
        <w:tblW w:w="10143" w:type="dxa"/>
        <w:tblLayout w:type="fixed"/>
        <w:tblLook w:val="0000"/>
      </w:tblPr>
      <w:tblGrid>
        <w:gridCol w:w="2127"/>
        <w:gridCol w:w="2819"/>
        <w:gridCol w:w="691"/>
        <w:gridCol w:w="4506"/>
      </w:tblGrid>
      <w:tr w:rsidR="00402BC7" w:rsidRPr="00A24DDF" w:rsidTr="0092579D">
        <w:trPr>
          <w:cantSplit/>
          <w:trHeight w:val="2193"/>
        </w:trPr>
        <w:tc>
          <w:tcPr>
            <w:tcW w:w="4946" w:type="dxa"/>
            <w:gridSpan w:val="2"/>
            <w:vMerge w:val="restart"/>
          </w:tcPr>
          <w:p w:rsidR="00402BC7" w:rsidRPr="00402BC7" w:rsidRDefault="00402BC7" w:rsidP="00402BC7">
            <w:pPr>
              <w:pStyle w:val="1"/>
              <w:ind w:left="142" w:firstLine="0"/>
              <w:jc w:val="center"/>
              <w:rPr>
                <w:rFonts w:ascii="Calibri" w:hAnsi="Calibri"/>
              </w:rPr>
            </w:pPr>
          </w:p>
          <w:p w:rsidR="00402BC7" w:rsidRPr="00402BC7" w:rsidRDefault="00402BC7" w:rsidP="00402BC7">
            <w:pPr>
              <w:pStyle w:val="1"/>
              <w:ind w:left="142" w:firstLine="0"/>
              <w:jc w:val="center"/>
              <w:rPr>
                <w:rFonts w:ascii="Calibri" w:hAnsi="Calibri"/>
                <w:lang w:val="en-US"/>
              </w:rPr>
            </w:pPr>
            <w:r w:rsidRPr="00402BC7">
              <w:rPr>
                <w:rFonts w:ascii="Calibri" w:hAnsi="Calibri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5" o:title=""/>
                </v:shape>
                <o:OLEObject Type="Embed" ProgID="PBrush" ShapeID="_x0000_i1025" DrawAspect="Content" ObjectID="_1642244311" r:id="rId6"/>
              </w:object>
            </w:r>
          </w:p>
          <w:p w:rsidR="00402BC7" w:rsidRPr="00A24DDF" w:rsidRDefault="00402BC7" w:rsidP="00402B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24DDF">
              <w:rPr>
                <w:rFonts w:eastAsia="Times New Roman"/>
                <w:color w:val="000000"/>
                <w:lang w:eastAsia="el-GR"/>
              </w:rPr>
              <w:t xml:space="preserve">ΕΛΛΗΝΙΚΗ ΔΗΜΟΚΡΑΤΙΑ   </w:t>
            </w:r>
            <w:r w:rsidRPr="00A24DDF">
              <w:rPr>
                <w:rFonts w:eastAsia="Times New Roman"/>
                <w:color w:val="000000"/>
                <w:lang w:eastAsia="el-GR"/>
              </w:rPr>
              <w:br/>
              <w:t xml:space="preserve">    ΥΠΟΥΡΓΕΙΟ ΠΑΙΔΕΙΑΣ,                                                                                                                                                                        </w:t>
            </w:r>
            <w:r w:rsidRPr="00A24DDF">
              <w:rPr>
                <w:rFonts w:eastAsia="Times New Roman"/>
                <w:color w:val="000000"/>
                <w:lang w:eastAsia="el-GR"/>
              </w:rPr>
              <w:br/>
              <w:t xml:space="preserve">ΕΡΕΥΝΑΣ&amp; ΘΡΗΣΚΕΥΜΑΤΩΝ                                                                                                                                                                       </w:t>
            </w:r>
            <w:r w:rsidRPr="00A24DDF">
              <w:rPr>
                <w:rFonts w:eastAsia="Times New Roman"/>
                <w:color w:val="000000"/>
                <w:lang w:eastAsia="el-GR"/>
              </w:rPr>
              <w:br/>
              <w:t xml:space="preserve">ΠΕΡΙΦΕΡΕΙΑΚΗ Δ/ΝΣΗ  Α/ΘΜΙΑΣ &amp; Β/ΘΜΙΑΣ ΕΚΠ/ΣΗΣ </w:t>
            </w:r>
            <w:r w:rsidRPr="00A24DDF">
              <w:rPr>
                <w:rFonts w:eastAsia="Times New Roman"/>
                <w:color w:val="000000"/>
                <w:lang w:eastAsia="el-GR"/>
              </w:rPr>
              <w:br/>
              <w:t>ΚΕΝΤΡΙΚΗΣ ΜΑΚΕΔΟΝΙΑΣ</w:t>
            </w:r>
            <w:r w:rsidRPr="00A24DDF">
              <w:rPr>
                <w:rFonts w:eastAsia="Times New Roman"/>
                <w:color w:val="000000"/>
                <w:lang w:eastAsia="el-GR"/>
              </w:rPr>
              <w:br/>
              <w:t>1ο ΠΕΚΕΣ</w:t>
            </w:r>
          </w:p>
          <w:p w:rsidR="00402BC7" w:rsidRPr="00402BC7" w:rsidRDefault="00402BC7" w:rsidP="00402BC7">
            <w:pPr>
              <w:tabs>
                <w:tab w:val="right" w:pos="4752"/>
              </w:tabs>
            </w:pPr>
            <w:r w:rsidRPr="00A24DDF">
              <w:pict>
                <v:line id="_x0000_s1026" style="position:absolute;flip:y;z-index:251657728" from="27pt,6.5pt" to="3in,6.5pt"/>
              </w:pict>
            </w:r>
            <w:r w:rsidRPr="00A24DDF">
              <w:tab/>
            </w:r>
          </w:p>
        </w:tc>
        <w:tc>
          <w:tcPr>
            <w:tcW w:w="5197" w:type="dxa"/>
            <w:gridSpan w:val="2"/>
          </w:tcPr>
          <w:p w:rsidR="00402BC7" w:rsidRPr="00402BC7" w:rsidDel="0092579D" w:rsidRDefault="00402BC7" w:rsidP="00402BC7">
            <w:pPr>
              <w:pStyle w:val="1"/>
              <w:ind w:left="0" w:firstLine="0"/>
              <w:jc w:val="center"/>
              <w:rPr>
                <w:del w:id="0" w:author="User" w:date="2020-01-10T10:23:00Z"/>
                <w:rFonts w:ascii="Calibri" w:hAnsi="Calibri"/>
                <w:b w:val="0"/>
                <w:sz w:val="24"/>
              </w:rPr>
            </w:pPr>
          </w:p>
          <w:p w:rsidR="00402BC7" w:rsidRPr="00491DDE" w:rsidRDefault="00402BC7" w:rsidP="00402BC7">
            <w:pPr>
              <w:pStyle w:val="1"/>
              <w:ind w:left="0" w:firstLine="0"/>
              <w:jc w:val="center"/>
              <w:rPr>
                <w:rFonts w:ascii="Calibri" w:hAnsi="Calibri"/>
                <w:lang w:val="en-US"/>
              </w:rPr>
            </w:pPr>
          </w:p>
          <w:p w:rsidR="00402BC7" w:rsidRPr="00402BC7" w:rsidRDefault="00402BC7" w:rsidP="00402BC7">
            <w:pPr>
              <w:pStyle w:val="1"/>
              <w:ind w:left="0" w:firstLine="0"/>
              <w:jc w:val="center"/>
              <w:rPr>
                <w:rFonts w:ascii="Calibri" w:hAnsi="Calibri"/>
                <w:b w:val="0"/>
                <w:sz w:val="24"/>
              </w:rPr>
            </w:pPr>
          </w:p>
          <w:p w:rsidR="00402BC7" w:rsidRPr="005874D7" w:rsidRDefault="00402BC7" w:rsidP="00402BC7">
            <w:pPr>
              <w:pStyle w:val="1"/>
              <w:ind w:left="0" w:firstLine="0"/>
              <w:rPr>
                <w:rFonts w:ascii="Calibri" w:hAnsi="Calibri"/>
                <w:b w:val="0"/>
                <w:bCs/>
                <w:sz w:val="24"/>
              </w:rPr>
            </w:pPr>
            <w:r w:rsidRPr="00402BC7">
              <w:rPr>
                <w:rFonts w:ascii="Calibri" w:hAnsi="Calibri"/>
                <w:bCs/>
                <w:sz w:val="24"/>
              </w:rPr>
              <w:t xml:space="preserve">              </w:t>
            </w:r>
            <w:r w:rsidRPr="00402BC7">
              <w:rPr>
                <w:rFonts w:ascii="Calibri" w:hAnsi="Calibri"/>
                <w:b w:val="0"/>
                <w:bCs/>
                <w:sz w:val="24"/>
              </w:rPr>
              <w:t xml:space="preserve">Θεσσαλονίκη,  </w:t>
            </w:r>
            <w:r w:rsidR="00491DDE">
              <w:rPr>
                <w:rFonts w:ascii="Calibri" w:hAnsi="Calibri"/>
                <w:b w:val="0"/>
                <w:bCs/>
                <w:sz w:val="24"/>
                <w:lang w:val="en-US"/>
              </w:rPr>
              <w:t>27</w:t>
            </w:r>
            <w:r w:rsidR="001D1DD2" w:rsidRPr="005874D7">
              <w:rPr>
                <w:rFonts w:ascii="Calibri" w:hAnsi="Calibri"/>
                <w:b w:val="0"/>
                <w:bCs/>
                <w:sz w:val="24"/>
              </w:rPr>
              <w:t>-1-2020</w:t>
            </w:r>
          </w:p>
          <w:p w:rsidR="00402BC7" w:rsidRPr="00093D56" w:rsidRDefault="00402BC7" w:rsidP="00402BC7">
            <w:pPr>
              <w:pStyle w:val="1"/>
              <w:ind w:left="0" w:firstLine="0"/>
              <w:rPr>
                <w:rFonts w:ascii="Calibri" w:hAnsi="Calibri"/>
                <w:bCs/>
                <w:sz w:val="24"/>
                <w:lang w:val="en-US"/>
              </w:rPr>
            </w:pPr>
            <w:r w:rsidRPr="00402BC7">
              <w:rPr>
                <w:rFonts w:ascii="Calibri" w:hAnsi="Calibri"/>
                <w:b w:val="0"/>
                <w:bCs/>
                <w:sz w:val="24"/>
              </w:rPr>
              <w:t xml:space="preserve">              </w:t>
            </w:r>
            <w:proofErr w:type="spellStart"/>
            <w:r w:rsidRPr="00402BC7">
              <w:rPr>
                <w:rFonts w:ascii="Calibri" w:hAnsi="Calibri"/>
                <w:b w:val="0"/>
                <w:bCs/>
                <w:sz w:val="24"/>
              </w:rPr>
              <w:t>Αριθμ</w:t>
            </w:r>
            <w:proofErr w:type="spellEnd"/>
            <w:r w:rsidRPr="00402BC7">
              <w:rPr>
                <w:rFonts w:ascii="Calibri" w:hAnsi="Calibri"/>
                <w:b w:val="0"/>
                <w:bCs/>
                <w:sz w:val="24"/>
              </w:rPr>
              <w:t>. Πρωτ.</w:t>
            </w:r>
            <w:r w:rsidRPr="00402BC7">
              <w:rPr>
                <w:rFonts w:ascii="Calibri" w:hAnsi="Calibri"/>
                <w:bCs/>
                <w:sz w:val="24"/>
              </w:rPr>
              <w:t xml:space="preserve"> </w:t>
            </w:r>
            <w:r w:rsidR="00EB160B">
              <w:rPr>
                <w:rFonts w:ascii="Calibri" w:hAnsi="Calibri"/>
                <w:bCs/>
                <w:sz w:val="24"/>
              </w:rPr>
              <w:t>:</w:t>
            </w:r>
            <w:r w:rsidR="00AA1813">
              <w:rPr>
                <w:rFonts w:ascii="Calibri" w:hAnsi="Calibri"/>
                <w:bCs/>
                <w:sz w:val="24"/>
              </w:rPr>
              <w:t xml:space="preserve"> </w:t>
            </w:r>
            <w:r w:rsidR="00093D56">
              <w:rPr>
                <w:rFonts w:ascii="Calibri" w:hAnsi="Calibri"/>
                <w:bCs/>
                <w:sz w:val="24"/>
                <w:lang w:val="en-US"/>
              </w:rPr>
              <w:t>73</w:t>
            </w:r>
          </w:p>
        </w:tc>
      </w:tr>
      <w:tr w:rsidR="00402BC7" w:rsidRPr="00A24DDF" w:rsidTr="00491DDE">
        <w:trPr>
          <w:cantSplit/>
          <w:trHeight w:val="509"/>
        </w:trPr>
        <w:tc>
          <w:tcPr>
            <w:tcW w:w="4946" w:type="dxa"/>
            <w:gridSpan w:val="2"/>
            <w:vMerge/>
            <w:vAlign w:val="center"/>
          </w:tcPr>
          <w:p w:rsidR="00402BC7" w:rsidRPr="00A24DDF" w:rsidRDefault="00402BC7" w:rsidP="00402BC7"/>
        </w:tc>
        <w:tc>
          <w:tcPr>
            <w:tcW w:w="691" w:type="dxa"/>
            <w:vMerge w:val="restart"/>
          </w:tcPr>
          <w:p w:rsidR="00491DDE" w:rsidRPr="00491DDE" w:rsidRDefault="00491DDE" w:rsidP="00491DDE">
            <w:pPr>
              <w:pStyle w:val="1"/>
              <w:ind w:left="-106" w:right="-108" w:firstLine="0"/>
              <w:jc w:val="center"/>
              <w:rPr>
                <w:rFonts w:cs="Arial"/>
                <w:sz w:val="16"/>
                <w:szCs w:val="16"/>
              </w:rPr>
            </w:pPr>
            <w:r w:rsidRPr="00491DDE">
              <w:rPr>
                <w:rFonts w:cs="Arial"/>
                <w:sz w:val="16"/>
                <w:szCs w:val="16"/>
              </w:rPr>
              <w:t>Προς:</w:t>
            </w:r>
          </w:p>
          <w:p w:rsidR="00491DDE" w:rsidRDefault="00491DDE" w:rsidP="00491DDE">
            <w:pPr>
              <w:pStyle w:val="1"/>
              <w:ind w:left="0" w:right="-108" w:firstLine="0"/>
              <w:rPr>
                <w:rFonts w:cs="Arial"/>
                <w:sz w:val="16"/>
                <w:szCs w:val="16"/>
              </w:rPr>
            </w:pPr>
          </w:p>
          <w:p w:rsidR="00402BC7" w:rsidRPr="00491DDE" w:rsidRDefault="00491DDE" w:rsidP="00491DDE">
            <w:pPr>
              <w:pStyle w:val="1"/>
              <w:ind w:left="0" w:right="-108" w:firstLine="0"/>
              <w:rPr>
                <w:rFonts w:cs="Arial"/>
                <w:sz w:val="16"/>
                <w:szCs w:val="16"/>
              </w:rPr>
            </w:pPr>
            <w:proofErr w:type="spellStart"/>
            <w:r w:rsidRPr="00491DDE">
              <w:rPr>
                <w:rFonts w:cs="Arial"/>
                <w:sz w:val="16"/>
                <w:szCs w:val="16"/>
              </w:rPr>
              <w:t>Κοιν</w:t>
            </w:r>
            <w:proofErr w:type="spellEnd"/>
            <w:r w:rsidRPr="00491DDE">
              <w:rPr>
                <w:rFonts w:cs="Arial"/>
                <w:sz w:val="16"/>
                <w:szCs w:val="16"/>
              </w:rPr>
              <w:t xml:space="preserve">.:  </w:t>
            </w:r>
          </w:p>
          <w:p w:rsidR="00402BC7" w:rsidRPr="00491DDE" w:rsidRDefault="00402BC7" w:rsidP="00402BC7">
            <w:pPr>
              <w:ind w:left="1154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402BC7" w:rsidRPr="00491DDE" w:rsidRDefault="00402BC7" w:rsidP="00402BC7">
            <w:pPr>
              <w:pStyle w:val="a4"/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6" w:type="dxa"/>
            <w:vMerge w:val="restart"/>
          </w:tcPr>
          <w:p w:rsidR="00402BC7" w:rsidRPr="00491DDE" w:rsidRDefault="00491DDE" w:rsidP="00491DDE">
            <w:pPr>
              <w:jc w:val="center"/>
              <w:rPr>
                <w:rFonts w:cs="Arial"/>
                <w:sz w:val="16"/>
                <w:szCs w:val="16"/>
              </w:rPr>
            </w:pPr>
            <w:r w:rsidRPr="00491DDE">
              <w:rPr>
                <w:rFonts w:cs="Arial"/>
                <w:sz w:val="16"/>
                <w:szCs w:val="16"/>
              </w:rPr>
              <w:t>τους/τις Εκπαιδευτικούς των σχολικών μονάδων Α/</w:t>
            </w:r>
            <w:proofErr w:type="spellStart"/>
            <w:r w:rsidRPr="00491DDE">
              <w:rPr>
                <w:rFonts w:cs="Arial"/>
                <w:sz w:val="16"/>
                <w:szCs w:val="16"/>
              </w:rPr>
              <w:t>θμιας</w:t>
            </w:r>
            <w:proofErr w:type="spellEnd"/>
            <w:r w:rsidRPr="00491DDE">
              <w:rPr>
                <w:rFonts w:cs="Arial"/>
                <w:sz w:val="16"/>
                <w:szCs w:val="16"/>
              </w:rPr>
              <w:t xml:space="preserve"> &amp; Β/</w:t>
            </w:r>
            <w:proofErr w:type="spellStart"/>
            <w:r w:rsidRPr="00491DDE">
              <w:rPr>
                <w:rFonts w:cs="Arial"/>
                <w:sz w:val="16"/>
                <w:szCs w:val="16"/>
              </w:rPr>
              <w:t>θμιας</w:t>
            </w:r>
            <w:proofErr w:type="spellEnd"/>
            <w:r w:rsidRPr="00491DDE">
              <w:rPr>
                <w:rFonts w:cs="Arial"/>
                <w:sz w:val="16"/>
                <w:szCs w:val="16"/>
              </w:rPr>
              <w:t xml:space="preserve"> Εκπαίδευσης, αρμοδιότητας του 1</w:t>
            </w:r>
            <w:r w:rsidRPr="00491DDE">
              <w:rPr>
                <w:rFonts w:cs="Arial"/>
                <w:sz w:val="16"/>
                <w:szCs w:val="16"/>
                <w:vertAlign w:val="superscript"/>
              </w:rPr>
              <w:t>ου</w:t>
            </w:r>
            <w:r w:rsidRPr="00491DDE">
              <w:rPr>
                <w:rFonts w:cs="Arial"/>
                <w:sz w:val="16"/>
                <w:szCs w:val="16"/>
              </w:rPr>
              <w:t xml:space="preserve"> ΠΕΚΕΣ</w:t>
            </w:r>
          </w:p>
          <w:p w:rsidR="001C1E1A" w:rsidRDefault="00491DDE" w:rsidP="00491DD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7819A7" w:rsidRPr="00491DDE">
              <w:rPr>
                <w:rFonts w:cs="Arial"/>
                <w:sz w:val="16"/>
                <w:szCs w:val="16"/>
              </w:rPr>
              <w:t>Περιφερειακή Δ/νση  Α/</w:t>
            </w:r>
            <w:proofErr w:type="spellStart"/>
            <w:r w:rsidR="007819A7" w:rsidRPr="00491DDE">
              <w:rPr>
                <w:rFonts w:cs="Arial"/>
                <w:sz w:val="16"/>
                <w:szCs w:val="16"/>
              </w:rPr>
              <w:t>θμιας</w:t>
            </w:r>
            <w:proofErr w:type="spellEnd"/>
            <w:r w:rsidR="007819A7" w:rsidRPr="00491DDE">
              <w:rPr>
                <w:rFonts w:cs="Arial"/>
                <w:sz w:val="16"/>
                <w:szCs w:val="16"/>
              </w:rPr>
              <w:t xml:space="preserve"> &amp; Β/</w:t>
            </w:r>
            <w:proofErr w:type="spellStart"/>
            <w:r w:rsidR="007819A7" w:rsidRPr="00491DDE">
              <w:rPr>
                <w:rFonts w:cs="Arial"/>
                <w:sz w:val="16"/>
                <w:szCs w:val="16"/>
              </w:rPr>
              <w:t>θμιας</w:t>
            </w:r>
            <w:proofErr w:type="spellEnd"/>
            <w:r w:rsidR="007819A7" w:rsidRPr="00491DDE">
              <w:rPr>
                <w:rFonts w:cs="Arial"/>
                <w:sz w:val="16"/>
                <w:szCs w:val="16"/>
              </w:rPr>
              <w:t xml:space="preserve"> Εκπ/σης Κ. Μακεδονίας</w:t>
            </w:r>
          </w:p>
          <w:p w:rsidR="00093D56" w:rsidRPr="00093D56" w:rsidRDefault="00093D56" w:rsidP="00491D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2. </w:t>
            </w:r>
            <w:r>
              <w:rPr>
                <w:rFonts w:cs="Arial"/>
                <w:sz w:val="16"/>
                <w:szCs w:val="16"/>
              </w:rPr>
              <w:t>Αντιδημαρχία Παιδείας του Δήμου Θεσσαλονίκης</w:t>
            </w:r>
          </w:p>
          <w:p w:rsidR="00491DDE" w:rsidRDefault="00491DDE" w:rsidP="00491D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2.Διεύθυνση Α/</w:t>
            </w:r>
            <w:proofErr w:type="spellStart"/>
            <w:r>
              <w:rPr>
                <w:rFonts w:cs="Arial"/>
                <w:sz w:val="16"/>
                <w:szCs w:val="16"/>
              </w:rPr>
              <w:t>θμιας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Εκπαίδευσης Ανατολικής Θεσσαλονίκης</w:t>
            </w:r>
          </w:p>
          <w:p w:rsidR="00491DDE" w:rsidRPr="00A24DDF" w:rsidRDefault="00491DDE" w:rsidP="00491DDE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3. Διεύθυνση Β/</w:t>
            </w:r>
            <w:proofErr w:type="spellStart"/>
            <w:r>
              <w:rPr>
                <w:rFonts w:cs="Arial"/>
                <w:sz w:val="16"/>
                <w:szCs w:val="16"/>
              </w:rPr>
              <w:t>θμιας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Εκπαίδευσης Ανατολικής Θεσσαλονίκης</w:t>
            </w:r>
          </w:p>
        </w:tc>
      </w:tr>
      <w:tr w:rsidR="00402BC7" w:rsidRPr="00A24DDF" w:rsidTr="00491DDE">
        <w:trPr>
          <w:cantSplit/>
          <w:trHeight w:val="135"/>
        </w:trPr>
        <w:tc>
          <w:tcPr>
            <w:tcW w:w="2127" w:type="dxa"/>
          </w:tcPr>
          <w:p w:rsidR="00402BC7" w:rsidRPr="00402BC7" w:rsidRDefault="00402BC7" w:rsidP="0092579D">
            <w:pPr>
              <w:pStyle w:val="1"/>
              <w:spacing w:after="0" w:line="240" w:lineRule="auto"/>
              <w:ind w:left="0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402BC7">
              <w:rPr>
                <w:rFonts w:ascii="Calibri" w:hAnsi="Calibri"/>
                <w:b w:val="0"/>
                <w:sz w:val="18"/>
              </w:rPr>
              <w:t>Ταχ. Δ/νση:</w:t>
            </w:r>
          </w:p>
        </w:tc>
        <w:tc>
          <w:tcPr>
            <w:tcW w:w="2819" w:type="dxa"/>
          </w:tcPr>
          <w:p w:rsidR="00402BC7" w:rsidRPr="00402BC7" w:rsidRDefault="00402BC7" w:rsidP="0092579D">
            <w:pPr>
              <w:pStyle w:val="a4"/>
              <w:tabs>
                <w:tab w:val="left" w:pos="720"/>
              </w:tabs>
              <w:spacing w:after="0" w:line="240" w:lineRule="auto"/>
              <w:rPr>
                <w:sz w:val="18"/>
              </w:rPr>
            </w:pPr>
            <w:r w:rsidRPr="00402BC7">
              <w:rPr>
                <w:sz w:val="18"/>
              </w:rPr>
              <w:t>Σαπφούς 44</w:t>
            </w:r>
            <w:r w:rsidRPr="00DF5790">
              <w:rPr>
                <w:sz w:val="18"/>
              </w:rPr>
              <w:t xml:space="preserve"> , </w:t>
            </w:r>
            <w:r w:rsidRPr="00402BC7">
              <w:rPr>
                <w:sz w:val="18"/>
              </w:rPr>
              <w:t>ΤΚ 54</w:t>
            </w:r>
            <w:r w:rsidR="00156F65" w:rsidRPr="00DF5790">
              <w:rPr>
                <w:sz w:val="18"/>
              </w:rPr>
              <w:t>6</w:t>
            </w:r>
            <w:r w:rsidRPr="00402BC7">
              <w:rPr>
                <w:sz w:val="18"/>
              </w:rPr>
              <w:t>27</w:t>
            </w:r>
          </w:p>
        </w:tc>
        <w:tc>
          <w:tcPr>
            <w:tcW w:w="691" w:type="dxa"/>
            <w:vMerge/>
            <w:vAlign w:val="center"/>
          </w:tcPr>
          <w:p w:rsidR="00402BC7" w:rsidRPr="00A24DDF" w:rsidRDefault="00402BC7" w:rsidP="00402BC7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:rsidR="00402BC7" w:rsidRPr="00A24DDF" w:rsidRDefault="00402BC7" w:rsidP="00402BC7"/>
        </w:tc>
      </w:tr>
      <w:tr w:rsidR="00402BC7" w:rsidRPr="00A24DDF" w:rsidTr="00491DDE">
        <w:trPr>
          <w:cantSplit/>
          <w:trHeight w:val="135"/>
        </w:trPr>
        <w:tc>
          <w:tcPr>
            <w:tcW w:w="2127" w:type="dxa"/>
          </w:tcPr>
          <w:p w:rsidR="00402BC7" w:rsidRPr="00402BC7" w:rsidRDefault="00402BC7" w:rsidP="0092579D">
            <w:pPr>
              <w:pStyle w:val="1"/>
              <w:spacing w:after="0" w:line="240" w:lineRule="auto"/>
              <w:ind w:left="0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402BC7">
              <w:rPr>
                <w:rFonts w:ascii="Calibri" w:hAnsi="Calibri"/>
                <w:b w:val="0"/>
                <w:sz w:val="18"/>
              </w:rPr>
              <w:t>Πληροφορίες:</w:t>
            </w:r>
          </w:p>
        </w:tc>
        <w:tc>
          <w:tcPr>
            <w:tcW w:w="2819" w:type="dxa"/>
          </w:tcPr>
          <w:p w:rsidR="00402BC7" w:rsidRPr="001D1DD2" w:rsidRDefault="00D67757" w:rsidP="0092579D">
            <w:pPr>
              <w:pStyle w:val="1"/>
              <w:spacing w:after="0" w:line="240" w:lineRule="auto"/>
              <w:ind w:left="0" w:firstLine="0"/>
              <w:rPr>
                <w:rFonts w:ascii="Calibri" w:hAnsi="Calibri"/>
                <w:b w:val="0"/>
                <w:sz w:val="18"/>
                <w:lang w:val="en-US"/>
              </w:rPr>
            </w:pPr>
            <w:r>
              <w:rPr>
                <w:rFonts w:ascii="Calibri" w:hAnsi="Calibri"/>
                <w:b w:val="0"/>
                <w:sz w:val="18"/>
              </w:rPr>
              <w:t>Τσαβδάρη Αναστασία</w:t>
            </w:r>
          </w:p>
        </w:tc>
        <w:tc>
          <w:tcPr>
            <w:tcW w:w="691" w:type="dxa"/>
            <w:vMerge/>
            <w:vAlign w:val="center"/>
          </w:tcPr>
          <w:p w:rsidR="00402BC7" w:rsidRPr="00A24DDF" w:rsidRDefault="00402BC7" w:rsidP="00402BC7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:rsidR="00402BC7" w:rsidRPr="00A24DDF" w:rsidRDefault="00402BC7" w:rsidP="00402BC7"/>
        </w:tc>
      </w:tr>
      <w:tr w:rsidR="00402BC7" w:rsidRPr="00A24DDF" w:rsidTr="00491DDE">
        <w:trPr>
          <w:cantSplit/>
          <w:trHeight w:val="135"/>
        </w:trPr>
        <w:tc>
          <w:tcPr>
            <w:tcW w:w="2127" w:type="dxa"/>
          </w:tcPr>
          <w:p w:rsidR="00402BC7" w:rsidRPr="00402BC7" w:rsidRDefault="00402BC7" w:rsidP="0092579D">
            <w:pPr>
              <w:pStyle w:val="1"/>
              <w:spacing w:after="0" w:line="240" w:lineRule="auto"/>
              <w:ind w:left="0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402BC7">
              <w:rPr>
                <w:rFonts w:ascii="Calibri" w:hAnsi="Calibri"/>
                <w:b w:val="0"/>
                <w:sz w:val="18"/>
              </w:rPr>
              <w:t>Τηλέφωνο:</w:t>
            </w:r>
          </w:p>
        </w:tc>
        <w:tc>
          <w:tcPr>
            <w:tcW w:w="2819" w:type="dxa"/>
          </w:tcPr>
          <w:p w:rsidR="00402BC7" w:rsidRPr="00D67757" w:rsidRDefault="00402BC7" w:rsidP="0092579D">
            <w:pPr>
              <w:pStyle w:val="1"/>
              <w:spacing w:after="0" w:line="240" w:lineRule="auto"/>
              <w:ind w:left="0" w:firstLine="0"/>
              <w:rPr>
                <w:rFonts w:ascii="Calibri" w:hAnsi="Calibri"/>
                <w:b w:val="0"/>
                <w:sz w:val="18"/>
                <w:lang w:val="en-US"/>
              </w:rPr>
            </w:pPr>
            <w:r w:rsidRPr="00402BC7">
              <w:rPr>
                <w:rFonts w:ascii="Calibri" w:hAnsi="Calibri"/>
                <w:b w:val="0"/>
                <w:sz w:val="18"/>
              </w:rPr>
              <w:t>2310503808</w:t>
            </w:r>
            <w:r w:rsidR="00D67757">
              <w:rPr>
                <w:rFonts w:ascii="Calibri" w:hAnsi="Calibri"/>
                <w:b w:val="0"/>
                <w:sz w:val="18"/>
                <w:lang w:val="en-US"/>
              </w:rPr>
              <w:t>, -809</w:t>
            </w:r>
          </w:p>
        </w:tc>
        <w:tc>
          <w:tcPr>
            <w:tcW w:w="691" w:type="dxa"/>
            <w:vMerge/>
            <w:vAlign w:val="center"/>
          </w:tcPr>
          <w:p w:rsidR="00402BC7" w:rsidRPr="00A24DDF" w:rsidRDefault="00402BC7" w:rsidP="00402BC7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:rsidR="00402BC7" w:rsidRPr="00A24DDF" w:rsidRDefault="00402BC7" w:rsidP="00402BC7"/>
        </w:tc>
      </w:tr>
      <w:tr w:rsidR="00402BC7" w:rsidRPr="00A24DDF" w:rsidTr="00491DDE">
        <w:trPr>
          <w:cantSplit/>
          <w:trHeight w:val="503"/>
        </w:trPr>
        <w:tc>
          <w:tcPr>
            <w:tcW w:w="2127" w:type="dxa"/>
          </w:tcPr>
          <w:p w:rsidR="00402BC7" w:rsidRPr="00402BC7" w:rsidRDefault="00402BC7" w:rsidP="0092579D">
            <w:pPr>
              <w:pStyle w:val="1"/>
              <w:spacing w:after="0" w:line="240" w:lineRule="auto"/>
              <w:ind w:left="0" w:firstLine="0"/>
              <w:jc w:val="right"/>
              <w:rPr>
                <w:rFonts w:ascii="Calibri" w:hAnsi="Calibri"/>
                <w:b w:val="0"/>
                <w:sz w:val="18"/>
              </w:rPr>
            </w:pPr>
            <w:r w:rsidRPr="00402BC7">
              <w:rPr>
                <w:rFonts w:ascii="Calibri" w:hAnsi="Calibri"/>
                <w:b w:val="0"/>
                <w:sz w:val="18"/>
              </w:rPr>
              <w:t>Ηλεκτρ. Ταχυδρομείο:</w:t>
            </w:r>
          </w:p>
        </w:tc>
        <w:tc>
          <w:tcPr>
            <w:tcW w:w="2819" w:type="dxa"/>
          </w:tcPr>
          <w:p w:rsidR="00402BC7" w:rsidRDefault="00402BC7" w:rsidP="0092579D">
            <w:pPr>
              <w:pStyle w:val="1"/>
              <w:spacing w:after="0" w:line="240" w:lineRule="auto"/>
              <w:ind w:left="0" w:firstLine="0"/>
              <w:rPr>
                <w:rFonts w:ascii="Calibri" w:hAnsi="Calibri"/>
                <w:b w:val="0"/>
                <w:sz w:val="18"/>
              </w:rPr>
            </w:pPr>
            <w:hyperlink r:id="rId7" w:history="1">
              <w:r w:rsidRPr="00402BC7">
                <w:rPr>
                  <w:rStyle w:val="-"/>
                  <w:rFonts w:ascii="Calibri" w:hAnsi="Calibri"/>
                  <w:b w:val="0"/>
                  <w:sz w:val="18"/>
                </w:rPr>
                <w:t>1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  <w:lang w:val="en-US"/>
                </w:rPr>
                <w:t>pekes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</w:rPr>
                <w:t>@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  <w:lang w:val="en-US"/>
                </w:rPr>
                <w:t>kmaked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</w:rPr>
                <w:t>.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  <w:lang w:val="en-US"/>
                </w:rPr>
                <w:t>pde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</w:rPr>
                <w:t>.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  <w:lang w:val="en-US"/>
                </w:rPr>
                <w:t>sch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</w:rPr>
                <w:t>.</w:t>
              </w:r>
              <w:r w:rsidRPr="00402BC7">
                <w:rPr>
                  <w:rStyle w:val="-"/>
                  <w:rFonts w:ascii="Calibri" w:hAnsi="Calibri"/>
                  <w:b w:val="0"/>
                  <w:sz w:val="18"/>
                  <w:lang w:val="en-US"/>
                </w:rPr>
                <w:t>gr</w:t>
              </w:r>
            </w:hyperlink>
            <w:r w:rsidR="00D67757">
              <w:rPr>
                <w:rFonts w:ascii="Calibri" w:hAnsi="Calibri"/>
                <w:b w:val="0"/>
                <w:sz w:val="18"/>
              </w:rPr>
              <w:t>,</w:t>
            </w:r>
          </w:p>
          <w:p w:rsidR="00D67757" w:rsidRPr="00AB16BB" w:rsidRDefault="00D67757" w:rsidP="0092579D">
            <w:pPr>
              <w:spacing w:after="0" w:line="240" w:lineRule="auto"/>
            </w:pPr>
          </w:p>
        </w:tc>
        <w:tc>
          <w:tcPr>
            <w:tcW w:w="691" w:type="dxa"/>
            <w:vMerge/>
            <w:vAlign w:val="center"/>
          </w:tcPr>
          <w:p w:rsidR="00402BC7" w:rsidRPr="00A24DDF" w:rsidRDefault="00402BC7" w:rsidP="00402BC7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:rsidR="00402BC7" w:rsidRPr="00A24DDF" w:rsidRDefault="00402BC7" w:rsidP="00402BC7"/>
        </w:tc>
      </w:tr>
    </w:tbl>
    <w:p w:rsidR="00DF5790" w:rsidRDefault="00402BC7" w:rsidP="00553F0B">
      <w:pPr>
        <w:ind w:left="-142"/>
        <w:rPr>
          <w:b/>
          <w:sz w:val="24"/>
          <w:szCs w:val="24"/>
        </w:rPr>
      </w:pPr>
      <w:r w:rsidRPr="003F4896">
        <w:rPr>
          <w:b/>
          <w:sz w:val="24"/>
          <w:szCs w:val="24"/>
        </w:rPr>
        <w:t>Θέμα</w:t>
      </w:r>
      <w:r w:rsidRPr="003F4896">
        <w:rPr>
          <w:sz w:val="24"/>
          <w:szCs w:val="24"/>
        </w:rPr>
        <w:t xml:space="preserve">:  </w:t>
      </w:r>
      <w:r w:rsidRPr="003F4896">
        <w:rPr>
          <w:b/>
          <w:sz w:val="24"/>
          <w:szCs w:val="24"/>
        </w:rPr>
        <w:t>«</w:t>
      </w:r>
      <w:r w:rsidR="00F12445">
        <w:rPr>
          <w:b/>
          <w:sz w:val="24"/>
          <w:szCs w:val="24"/>
        </w:rPr>
        <w:t xml:space="preserve"> ΠΡΟΣΚΛΗΣΗ - </w:t>
      </w:r>
      <w:r w:rsidR="00006EED">
        <w:rPr>
          <w:b/>
          <w:sz w:val="24"/>
          <w:szCs w:val="24"/>
        </w:rPr>
        <w:t xml:space="preserve">ΕΝΗΜΕΡΩΤΙΚΕΣ ΣΥΝΑΝΤΗΣΕΙΣ </w:t>
      </w:r>
      <w:r w:rsidR="0089715B">
        <w:rPr>
          <w:b/>
          <w:sz w:val="24"/>
          <w:szCs w:val="24"/>
        </w:rPr>
        <w:t>ΓΟΝΕΩΝ</w:t>
      </w:r>
      <w:r w:rsidRPr="003F4896">
        <w:rPr>
          <w:b/>
          <w:sz w:val="24"/>
          <w:szCs w:val="24"/>
        </w:rPr>
        <w:t>»</w:t>
      </w:r>
    </w:p>
    <w:p w:rsidR="001D1DD2" w:rsidRPr="00093D56" w:rsidRDefault="00491DDE" w:rsidP="001D1DD2">
      <w:pPr>
        <w:ind w:left="-142"/>
        <w:jc w:val="both"/>
        <w:rPr>
          <w:b/>
        </w:rPr>
      </w:pPr>
      <w:r>
        <w:rPr>
          <w:sz w:val="24"/>
          <w:szCs w:val="24"/>
        </w:rPr>
        <w:t>Η Περιφερειακή Διεύθυνση Εκπαίδευσης 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και Β/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Εκπαίδευσης Κεντρικής Μακεδονίας και τ</w:t>
      </w:r>
      <w:r w:rsidR="001D1DD2" w:rsidRPr="0092579D">
        <w:rPr>
          <w:sz w:val="24"/>
          <w:szCs w:val="24"/>
        </w:rPr>
        <w:t>ο 1</w:t>
      </w:r>
      <w:r w:rsidR="001D1DD2" w:rsidRPr="0092579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Π.Ε.Κ.Ε.Σ </w:t>
      </w:r>
      <w:r w:rsidR="001D1DD2" w:rsidRPr="0092579D">
        <w:rPr>
          <w:sz w:val="24"/>
          <w:szCs w:val="24"/>
        </w:rPr>
        <w:t xml:space="preserve">σε συνεργασία με την Αντιδημαρχία </w:t>
      </w:r>
      <w:r w:rsidR="00E84C0A" w:rsidRPr="0092579D">
        <w:rPr>
          <w:sz w:val="24"/>
          <w:szCs w:val="24"/>
        </w:rPr>
        <w:t xml:space="preserve">Παιδείας </w:t>
      </w:r>
      <w:r w:rsidR="001D1DD2" w:rsidRPr="0092579D">
        <w:rPr>
          <w:sz w:val="24"/>
          <w:szCs w:val="24"/>
        </w:rPr>
        <w:t>του Δήμου Θεσσαλονίκης</w:t>
      </w:r>
      <w:r>
        <w:rPr>
          <w:sz w:val="24"/>
          <w:szCs w:val="24"/>
        </w:rPr>
        <w:t xml:space="preserve"> προγραμμάτισαν </w:t>
      </w:r>
      <w:r w:rsidR="00A241A5" w:rsidRPr="0092579D">
        <w:rPr>
          <w:sz w:val="24"/>
          <w:szCs w:val="24"/>
        </w:rPr>
        <w:t xml:space="preserve"> Ενημερωτικές Συναντήσεις</w:t>
      </w:r>
      <w:r w:rsidR="001D1DD2" w:rsidRPr="0092579D">
        <w:rPr>
          <w:sz w:val="24"/>
          <w:szCs w:val="24"/>
        </w:rPr>
        <w:t xml:space="preserve"> Γονέω</w:t>
      </w:r>
      <w:r w:rsidR="00AB16BB">
        <w:rPr>
          <w:sz w:val="24"/>
          <w:szCs w:val="24"/>
        </w:rPr>
        <w:t>ν</w:t>
      </w:r>
      <w:r w:rsidR="001D1DD2" w:rsidRPr="0092579D">
        <w:rPr>
          <w:sz w:val="24"/>
          <w:szCs w:val="24"/>
        </w:rPr>
        <w:t xml:space="preserve"> </w:t>
      </w:r>
      <w:r w:rsidR="00AB16BB">
        <w:t>των σχολικών μονάδων</w:t>
      </w:r>
      <w:r w:rsidR="001D1DD2" w:rsidRPr="0092579D">
        <w:t xml:space="preserve"> (Νηπιαγωγεία, Δημοτικά, Γυμνάσια και Λύκεια)  </w:t>
      </w:r>
      <w:r w:rsidR="001D1DD2" w:rsidRPr="00093D56">
        <w:rPr>
          <w:b/>
        </w:rPr>
        <w:t>του Δήμου Θεσσαλονίκης.</w:t>
      </w:r>
    </w:p>
    <w:p w:rsidR="00AB16BB" w:rsidRDefault="00EB1BD0" w:rsidP="00A241A5">
      <w:pPr>
        <w:pStyle w:val="a3"/>
        <w:ind w:left="-132" w:right="226"/>
        <w:jc w:val="both"/>
      </w:pPr>
      <w:r w:rsidRPr="0092579D">
        <w:t xml:space="preserve">Οι </w:t>
      </w:r>
      <w:r w:rsidR="00A241A5" w:rsidRPr="0092579D">
        <w:t xml:space="preserve"> </w:t>
      </w:r>
      <w:r w:rsidR="00AB16BB">
        <w:t xml:space="preserve">προγραμματισμένες </w:t>
      </w:r>
      <w:r w:rsidRPr="0092579D">
        <w:t xml:space="preserve">συναντήσεις </w:t>
      </w:r>
      <w:r w:rsidR="00AB16BB">
        <w:t>θ</w:t>
      </w:r>
      <w:r w:rsidR="00C23A15" w:rsidRPr="0092579D">
        <w:t xml:space="preserve">α πραγματοποιηθούν απογευματινές ώρες </w:t>
      </w:r>
      <w:r w:rsidRPr="0092579D">
        <w:t xml:space="preserve"> </w:t>
      </w:r>
    </w:p>
    <w:p w:rsidR="00C132EC" w:rsidRPr="0092579D" w:rsidRDefault="00E84C0A" w:rsidP="00A241A5">
      <w:pPr>
        <w:pStyle w:val="a3"/>
        <w:ind w:left="-132" w:right="226"/>
        <w:jc w:val="both"/>
      </w:pPr>
      <w:r w:rsidRPr="00AB16BB">
        <w:rPr>
          <w:b/>
        </w:rPr>
        <w:t>17:00-19:00</w:t>
      </w:r>
      <w:r w:rsidR="00EB1BD0" w:rsidRPr="00AB16BB">
        <w:rPr>
          <w:b/>
        </w:rPr>
        <w:t xml:space="preserve"> </w:t>
      </w:r>
      <w:proofErr w:type="spellStart"/>
      <w:r w:rsidR="00EB1BD0" w:rsidRPr="00AB16BB">
        <w:rPr>
          <w:b/>
        </w:rPr>
        <w:t>μ.μ</w:t>
      </w:r>
      <w:proofErr w:type="spellEnd"/>
      <w:r w:rsidR="00EB1BD0" w:rsidRPr="00AB16BB">
        <w:rPr>
          <w:b/>
        </w:rPr>
        <w:t>.,</w:t>
      </w:r>
      <w:r w:rsidR="001D1DD2" w:rsidRPr="0092579D">
        <w:t xml:space="preserve"> ως ακολούθως: </w:t>
      </w:r>
    </w:p>
    <w:p w:rsidR="00C132EC" w:rsidRPr="0092579D" w:rsidRDefault="00C132EC" w:rsidP="00C132EC">
      <w:pPr>
        <w:pStyle w:val="a3"/>
        <w:ind w:left="-132" w:right="-766"/>
        <w:jc w:val="both"/>
      </w:pPr>
    </w:p>
    <w:p w:rsidR="00C132EC" w:rsidRPr="0092579D" w:rsidRDefault="00C132EC" w:rsidP="00C132EC">
      <w:pPr>
        <w:pStyle w:val="a3"/>
        <w:ind w:left="-132" w:right="-766"/>
        <w:jc w:val="both"/>
        <w:rPr>
          <w:sz w:val="24"/>
          <w:szCs w:val="24"/>
        </w:rPr>
      </w:pPr>
      <w:r w:rsidRPr="0092579D">
        <w:t>1</w:t>
      </w:r>
      <w:r w:rsidRPr="00AB16BB">
        <w:rPr>
          <w:b/>
        </w:rPr>
        <w:t>)</w:t>
      </w:r>
      <w:r w:rsidR="00EB1BD0" w:rsidRPr="00AB16BB">
        <w:rPr>
          <w:b/>
        </w:rPr>
        <w:t>Δευτέρα 17- 2-2020</w:t>
      </w:r>
      <w:r w:rsidR="00EB1BD0" w:rsidRPr="0092579D">
        <w:t xml:space="preserve"> </w:t>
      </w:r>
      <w:r w:rsidR="008B476D">
        <w:t>:</w:t>
      </w:r>
      <w:r w:rsidR="00EB1BD0" w:rsidRPr="0092579D">
        <w:t>στο Πολιτιστικό Κέντρο Τούμπας Δήμου Θεσσαλονίκης</w:t>
      </w:r>
      <w:r w:rsidRPr="0092579D">
        <w:t xml:space="preserve"> με θέμα: </w:t>
      </w:r>
    </w:p>
    <w:p w:rsidR="00C132EC" w:rsidRDefault="008B476D" w:rsidP="00C132EC">
      <w:pPr>
        <w:ind w:left="218"/>
        <w:jc w:val="both"/>
        <w:rPr>
          <w:b/>
        </w:rPr>
      </w:pPr>
      <w:r>
        <w:rPr>
          <w:b/>
        </w:rPr>
        <w:t xml:space="preserve">                    </w:t>
      </w:r>
      <w:r w:rsidR="00C132EC" w:rsidRPr="00AB16BB">
        <w:rPr>
          <w:b/>
        </w:rPr>
        <w:t>« Διαχείριση του πένθους»</w:t>
      </w:r>
    </w:p>
    <w:p w:rsidR="008B476D" w:rsidRDefault="008B476D" w:rsidP="008B476D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Εισηγήτριες</w:t>
      </w:r>
      <w:r w:rsidRPr="006B0522">
        <w:rPr>
          <w:rFonts w:cs="Arial"/>
          <w:b/>
          <w:color w:val="222222"/>
          <w:shd w:val="clear" w:color="auto" w:fill="FFFFFF"/>
        </w:rPr>
        <w:t xml:space="preserve">:   Ελισάβετ </w:t>
      </w:r>
      <w:proofErr w:type="spellStart"/>
      <w:r w:rsidRPr="006B0522">
        <w:rPr>
          <w:rFonts w:cs="Arial"/>
          <w:b/>
          <w:color w:val="222222"/>
          <w:shd w:val="clear" w:color="auto" w:fill="FFFFFF"/>
        </w:rPr>
        <w:t>Σιμουλίδου</w:t>
      </w:r>
      <w:proofErr w:type="spellEnd"/>
      <w:r w:rsidRPr="00B82698">
        <w:rPr>
          <w:rFonts w:cs="Arial"/>
          <w:color w:val="222222"/>
          <w:shd w:val="clear" w:color="auto" w:fill="FFFFFF"/>
        </w:rPr>
        <w:t>, φιλόλογος-ψυχολόγος, Διευθύντρια του 3</w:t>
      </w:r>
      <w:r w:rsidRPr="00B82698">
        <w:rPr>
          <w:rFonts w:cs="Arial"/>
          <w:color w:val="222222"/>
          <w:shd w:val="clear" w:color="auto" w:fill="FFFFFF"/>
          <w:vertAlign w:val="superscript"/>
        </w:rPr>
        <w:t>ου</w:t>
      </w:r>
      <w:r w:rsidRPr="00B82698">
        <w:rPr>
          <w:rFonts w:cs="Arial"/>
          <w:color w:val="222222"/>
          <w:shd w:val="clear" w:color="auto" w:fill="FFFFFF"/>
        </w:rPr>
        <w:t xml:space="preserve"> Γυμνασίου </w:t>
      </w:r>
      <w:r>
        <w:rPr>
          <w:rFonts w:cs="Arial"/>
          <w:color w:val="222222"/>
          <w:shd w:val="clear" w:color="auto" w:fill="FFFFFF"/>
        </w:rPr>
        <w:t xml:space="preserve">   </w:t>
      </w:r>
    </w:p>
    <w:p w:rsidR="008B476D" w:rsidRDefault="008B476D" w:rsidP="008B476D">
      <w:pPr>
        <w:ind w:left="1080"/>
        <w:jc w:val="both"/>
        <w:rPr>
          <w:rFonts w:cs="Arial"/>
          <w:color w:val="222222"/>
          <w:shd w:val="clear" w:color="auto" w:fill="FFFFFF"/>
        </w:rPr>
      </w:pPr>
      <w:r w:rsidRPr="00B82698">
        <w:rPr>
          <w:rFonts w:cs="Arial"/>
          <w:color w:val="222222"/>
          <w:shd w:val="clear" w:color="auto" w:fill="FFFFFF"/>
        </w:rPr>
        <w:t>Θέρμης, π</w:t>
      </w:r>
      <w:r>
        <w:rPr>
          <w:rFonts w:cs="Arial"/>
          <w:color w:val="222222"/>
          <w:shd w:val="clear" w:color="auto" w:fill="FFFFFF"/>
        </w:rPr>
        <w:t xml:space="preserve">ρώην Υπεύθυνη του Συμβουλευτικού  Σταθμού Νέων Αν. Θεσσαλονίκης   </w:t>
      </w:r>
    </w:p>
    <w:p w:rsidR="008B476D" w:rsidRPr="006B0522" w:rsidRDefault="008B476D" w:rsidP="008B476D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</w:t>
      </w:r>
      <w:r w:rsidRPr="006B0522">
        <w:rPr>
          <w:rFonts w:cs="Arial"/>
          <w:b/>
          <w:color w:val="222222"/>
          <w:shd w:val="clear" w:color="auto" w:fill="FFFFFF"/>
        </w:rPr>
        <w:t xml:space="preserve">Σουλτάνα  </w:t>
      </w:r>
      <w:proofErr w:type="spellStart"/>
      <w:r w:rsidRPr="006B0522">
        <w:rPr>
          <w:rFonts w:cs="Arial"/>
          <w:b/>
          <w:color w:val="222222"/>
          <w:shd w:val="clear" w:color="auto" w:fill="FFFFFF"/>
        </w:rPr>
        <w:t>Λευκοπούλου</w:t>
      </w:r>
      <w:proofErr w:type="spellEnd"/>
      <w:r>
        <w:rPr>
          <w:rFonts w:cs="Arial"/>
          <w:color w:val="222222"/>
          <w:shd w:val="clear" w:color="auto" w:fill="FFFFFF"/>
        </w:rPr>
        <w:t>, ΣΕΕ ΠΕ 04, 1</w:t>
      </w:r>
      <w:r>
        <w:rPr>
          <w:rFonts w:cs="Arial"/>
          <w:color w:val="222222"/>
          <w:shd w:val="clear" w:color="auto" w:fill="FFFFFF"/>
          <w:vertAlign w:val="superscript"/>
        </w:rPr>
        <w:t xml:space="preserve">ου </w:t>
      </w:r>
      <w:r>
        <w:t>ΠΕΚΕΣ Κ. Μακεδονίας</w:t>
      </w:r>
    </w:p>
    <w:p w:rsidR="00EB1BD0" w:rsidRDefault="00C132EC" w:rsidP="008B476D">
      <w:pPr>
        <w:jc w:val="both"/>
      </w:pPr>
      <w:r w:rsidRPr="0092579D">
        <w:t>2)</w:t>
      </w:r>
      <w:r w:rsidR="00EB1BD0" w:rsidRPr="00AB16BB">
        <w:rPr>
          <w:b/>
        </w:rPr>
        <w:t>Δευτέρα 24-2-2020</w:t>
      </w:r>
      <w:r w:rsidR="00EB1BD0" w:rsidRPr="0092579D">
        <w:t xml:space="preserve"> </w:t>
      </w:r>
      <w:r w:rsidR="008B476D">
        <w:t>:</w:t>
      </w:r>
      <w:r w:rsidR="00EB1BD0" w:rsidRPr="0092579D">
        <w:t xml:space="preserve">στο Δημαρχιακό Μέγαρο ( </w:t>
      </w:r>
      <w:proofErr w:type="spellStart"/>
      <w:r w:rsidR="00EB1BD0" w:rsidRPr="0092579D">
        <w:t>Αίθ</w:t>
      </w:r>
      <w:proofErr w:type="spellEnd"/>
      <w:r w:rsidR="00EB1BD0" w:rsidRPr="0092579D">
        <w:t>. Μ.</w:t>
      </w:r>
      <w:r w:rsidR="00F12445">
        <w:t xml:space="preserve"> </w:t>
      </w:r>
      <w:r w:rsidR="00EB1BD0" w:rsidRPr="0092579D">
        <w:t>Αναγνωστάκη)</w:t>
      </w:r>
      <w:r w:rsidRPr="0092579D">
        <w:t xml:space="preserve"> με θέμα:</w:t>
      </w:r>
    </w:p>
    <w:p w:rsidR="008B476D" w:rsidRDefault="008B476D" w:rsidP="008B476D">
      <w:pPr>
        <w:jc w:val="both"/>
        <w:rPr>
          <w:b/>
          <w:sz w:val="24"/>
          <w:szCs w:val="24"/>
        </w:rPr>
      </w:pPr>
      <w:r>
        <w:t xml:space="preserve">                           </w:t>
      </w:r>
      <w:r w:rsidRPr="00AB16BB">
        <w:rPr>
          <w:b/>
        </w:rPr>
        <w:t>«</w:t>
      </w:r>
      <w:r w:rsidRPr="00AB16BB">
        <w:rPr>
          <w:b/>
          <w:sz w:val="24"/>
          <w:szCs w:val="24"/>
        </w:rPr>
        <w:t>Συνεργασία οικογένειας – σχολείου»</w:t>
      </w:r>
    </w:p>
    <w:p w:rsidR="008B476D" w:rsidRDefault="008B476D" w:rsidP="008B476D">
      <w:pPr>
        <w:jc w:val="both"/>
      </w:pPr>
      <w:r>
        <w:rPr>
          <w:b/>
        </w:rPr>
        <w:t xml:space="preserve"> </w:t>
      </w:r>
      <w:r>
        <w:t xml:space="preserve">Εισηγήτρια:   </w:t>
      </w:r>
      <w:r w:rsidRPr="006B0522">
        <w:rPr>
          <w:b/>
        </w:rPr>
        <w:t xml:space="preserve">Δήμητρα </w:t>
      </w:r>
      <w:proofErr w:type="spellStart"/>
      <w:r w:rsidRPr="006B0522">
        <w:rPr>
          <w:b/>
        </w:rPr>
        <w:t>Ακριτίδου</w:t>
      </w:r>
      <w:proofErr w:type="spellEnd"/>
      <w:r>
        <w:t>, Αντιδήμαρχος Παιδείας Δήμου Θεσσαλονίκης</w:t>
      </w:r>
    </w:p>
    <w:p w:rsidR="008B476D" w:rsidRDefault="008B476D" w:rsidP="008B476D">
      <w:pPr>
        <w:jc w:val="both"/>
      </w:pPr>
      <w:r>
        <w:t xml:space="preserve">Συντονίστριες συζήτησης : </w:t>
      </w:r>
      <w:r w:rsidRPr="006B0522">
        <w:rPr>
          <w:b/>
        </w:rPr>
        <w:t xml:space="preserve">Αιμιλία </w:t>
      </w:r>
      <w:proofErr w:type="spellStart"/>
      <w:r w:rsidRPr="006B0522">
        <w:rPr>
          <w:b/>
        </w:rPr>
        <w:t>Κέκ</w:t>
      </w:r>
      <w:r>
        <w:rPr>
          <w:b/>
        </w:rPr>
        <w:t>ια</w:t>
      </w:r>
      <w:proofErr w:type="spellEnd"/>
      <w:r>
        <w:t>, ΣΕΕ ΠΕ70</w:t>
      </w:r>
      <w:r w:rsidR="00F12445">
        <w:t>,</w:t>
      </w:r>
      <w:r>
        <w:t xml:space="preserve"> 1</w:t>
      </w:r>
      <w:r w:rsidRPr="00B82698">
        <w:rPr>
          <w:vertAlign w:val="superscript"/>
        </w:rPr>
        <w:t>ου</w:t>
      </w:r>
      <w:r>
        <w:t xml:space="preserve"> ΠΕΚΕΣ Κ. Μακεδονίας,</w:t>
      </w:r>
    </w:p>
    <w:p w:rsidR="008B476D" w:rsidRPr="008B476D" w:rsidRDefault="008B476D" w:rsidP="00C132EC">
      <w:pPr>
        <w:jc w:val="both"/>
      </w:pPr>
      <w:r>
        <w:t xml:space="preserve">                                                </w:t>
      </w:r>
      <w:r w:rsidRPr="006B0522">
        <w:rPr>
          <w:b/>
        </w:rPr>
        <w:t>Αναστασία Τσαβδάρη</w:t>
      </w:r>
      <w:r>
        <w:t>, ΣΕΕ ΠΕ60, 1</w:t>
      </w:r>
      <w:r w:rsidRPr="00B82698">
        <w:rPr>
          <w:vertAlign w:val="superscript"/>
        </w:rPr>
        <w:t>ου</w:t>
      </w:r>
      <w:r>
        <w:t xml:space="preserve"> ΠΕΚΕΣ Κ. Μακεδονία</w:t>
      </w:r>
      <w:r>
        <w:rPr>
          <w:b/>
          <w:sz w:val="24"/>
          <w:szCs w:val="24"/>
        </w:rPr>
        <w:t xml:space="preserve">  </w:t>
      </w:r>
    </w:p>
    <w:p w:rsidR="00EB1BD0" w:rsidRPr="0092579D" w:rsidRDefault="00C132EC" w:rsidP="00C132EC">
      <w:pPr>
        <w:ind w:left="-142"/>
        <w:jc w:val="both"/>
      </w:pPr>
      <w:r w:rsidRPr="0092579D">
        <w:lastRenderedPageBreak/>
        <w:t>3)</w:t>
      </w:r>
      <w:r w:rsidR="00EB1BD0" w:rsidRPr="00AB16BB">
        <w:rPr>
          <w:b/>
        </w:rPr>
        <w:t>Δευτέρα 9-3-2020</w:t>
      </w:r>
      <w:r w:rsidR="008B476D">
        <w:rPr>
          <w:b/>
        </w:rPr>
        <w:t>:</w:t>
      </w:r>
      <w:r w:rsidR="00EB1BD0" w:rsidRPr="0092579D">
        <w:t xml:space="preserve">  </w:t>
      </w:r>
      <w:r w:rsidR="00F61A47" w:rsidRPr="0092579D">
        <w:t xml:space="preserve">   </w:t>
      </w:r>
      <w:r w:rsidR="00EB1BD0" w:rsidRPr="0092579D">
        <w:t xml:space="preserve">στο Δημαρχιακό Μέγαρο ( </w:t>
      </w:r>
      <w:proofErr w:type="spellStart"/>
      <w:r w:rsidR="00EB1BD0" w:rsidRPr="0092579D">
        <w:t>Αίθ</w:t>
      </w:r>
      <w:proofErr w:type="spellEnd"/>
      <w:r w:rsidR="00EB1BD0" w:rsidRPr="0092579D">
        <w:t>. Μ.</w:t>
      </w:r>
      <w:r w:rsidR="00F12445">
        <w:t xml:space="preserve"> </w:t>
      </w:r>
      <w:r w:rsidR="00EB1BD0" w:rsidRPr="0092579D">
        <w:t>Αναγνωστάκη)</w:t>
      </w:r>
      <w:r w:rsidRPr="0092579D">
        <w:t xml:space="preserve"> με θέμα: </w:t>
      </w:r>
    </w:p>
    <w:p w:rsidR="00C132EC" w:rsidRDefault="008B476D" w:rsidP="00C132EC">
      <w:pPr>
        <w:ind w:left="-142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  <w:r w:rsidR="00C132EC" w:rsidRPr="00AB16BB">
        <w:rPr>
          <w:b/>
        </w:rPr>
        <w:t>«</w:t>
      </w:r>
      <w:r w:rsidR="00C132EC" w:rsidRPr="00AB16BB">
        <w:rPr>
          <w:b/>
          <w:sz w:val="24"/>
          <w:szCs w:val="24"/>
        </w:rPr>
        <w:t>Ο ποιοτικός χρόνος του γονέα με το παιδί του»</w:t>
      </w:r>
    </w:p>
    <w:p w:rsidR="008B476D" w:rsidRDefault="008B476D" w:rsidP="008B476D">
      <w:pPr>
        <w:jc w:val="both"/>
        <w:rPr>
          <w:rFonts w:cs="Arial"/>
          <w:color w:val="222222"/>
          <w:shd w:val="clear" w:color="auto" w:fill="FFFFFF"/>
        </w:rPr>
      </w:pPr>
      <w:r>
        <w:t xml:space="preserve">Εισηγητές: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B0522">
        <w:rPr>
          <w:rFonts w:cs="Arial"/>
          <w:b/>
          <w:color w:val="222222"/>
          <w:shd w:val="clear" w:color="auto" w:fill="FFFFFF"/>
        </w:rPr>
        <w:t xml:space="preserve">Γεώργιος </w:t>
      </w:r>
      <w:proofErr w:type="spellStart"/>
      <w:r w:rsidRPr="006B0522">
        <w:rPr>
          <w:rFonts w:cs="Arial"/>
          <w:b/>
          <w:color w:val="222222"/>
          <w:shd w:val="clear" w:color="auto" w:fill="FFFFFF"/>
        </w:rPr>
        <w:t>Πούλος</w:t>
      </w:r>
      <w:proofErr w:type="spellEnd"/>
      <w:r>
        <w:rPr>
          <w:rFonts w:cs="Arial"/>
          <w:color w:val="222222"/>
          <w:shd w:val="clear" w:color="auto" w:fill="FFFFFF"/>
        </w:rPr>
        <w:t xml:space="preserve"> , ΣΕΕ ΠΕ 03, 1</w:t>
      </w:r>
      <w:r w:rsidRPr="00815EEA">
        <w:rPr>
          <w:rFonts w:cs="Arial"/>
          <w:color w:val="222222"/>
          <w:shd w:val="clear" w:color="auto" w:fill="FFFFFF"/>
          <w:vertAlign w:val="superscript"/>
        </w:rPr>
        <w:t>ου</w:t>
      </w:r>
      <w:r>
        <w:rPr>
          <w:rFonts w:cs="Arial"/>
          <w:color w:val="222222"/>
          <w:shd w:val="clear" w:color="auto" w:fill="FFFFFF"/>
        </w:rPr>
        <w:t xml:space="preserve"> ΠΕΚΕΣ Κ. Μακεδονίας</w:t>
      </w:r>
    </w:p>
    <w:p w:rsidR="008B476D" w:rsidRDefault="008B476D" w:rsidP="008B476D">
      <w:pPr>
        <w:ind w:left="720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       </w:t>
      </w:r>
      <w:r w:rsidRPr="006B0522">
        <w:rPr>
          <w:rFonts w:cs="Arial"/>
          <w:b/>
          <w:color w:val="222222"/>
          <w:shd w:val="clear" w:color="auto" w:fill="FFFFFF"/>
        </w:rPr>
        <w:t xml:space="preserve">Μαρία </w:t>
      </w:r>
      <w:proofErr w:type="spellStart"/>
      <w:r w:rsidRPr="006B0522">
        <w:rPr>
          <w:rFonts w:cs="Arial"/>
          <w:b/>
          <w:color w:val="222222"/>
          <w:shd w:val="clear" w:color="auto" w:fill="FFFFFF"/>
        </w:rPr>
        <w:t>Θεοχαρίδου</w:t>
      </w:r>
      <w:proofErr w:type="spellEnd"/>
      <w:r w:rsidRPr="00F12445">
        <w:rPr>
          <w:rFonts w:cs="Arial"/>
          <w:b/>
          <w:color w:val="222222"/>
          <w:shd w:val="clear" w:color="auto" w:fill="FFFFFF"/>
        </w:rPr>
        <w:t>-</w:t>
      </w:r>
      <w:proofErr w:type="spellStart"/>
      <w:r w:rsidRPr="00F12445">
        <w:rPr>
          <w:rFonts w:cs="Arial"/>
          <w:b/>
          <w:color w:val="222222"/>
          <w:shd w:val="clear" w:color="auto" w:fill="FFFFFF"/>
        </w:rPr>
        <w:t>Ινεπολόγλου</w:t>
      </w:r>
      <w:proofErr w:type="spellEnd"/>
      <w:r w:rsidRPr="00815EEA">
        <w:rPr>
          <w:rFonts w:cs="Arial"/>
          <w:color w:val="222222"/>
          <w:shd w:val="clear" w:color="auto" w:fill="FFFFFF"/>
        </w:rPr>
        <w:t>, φιλόλογος-ψυχολόγος</w:t>
      </w:r>
    </w:p>
    <w:p w:rsidR="00C132EC" w:rsidRPr="0092579D" w:rsidRDefault="00C132EC" w:rsidP="008B476D">
      <w:pPr>
        <w:jc w:val="both"/>
      </w:pPr>
      <w:r w:rsidRPr="0092579D">
        <w:t>4)</w:t>
      </w:r>
      <w:r w:rsidR="00EB1BD0" w:rsidRPr="00AB16BB">
        <w:rPr>
          <w:b/>
        </w:rPr>
        <w:t>Δευτέρα 16-3-2020</w:t>
      </w:r>
      <w:r w:rsidR="00EB1BD0" w:rsidRPr="0092579D">
        <w:t xml:space="preserve"> </w:t>
      </w:r>
      <w:r w:rsidR="008B476D">
        <w:t>:</w:t>
      </w:r>
      <w:r w:rsidR="00EB1BD0" w:rsidRPr="0092579D">
        <w:t xml:space="preserve">   στο Πολιτιστικό Κ</w:t>
      </w:r>
      <w:r w:rsidRPr="0092579D">
        <w:t xml:space="preserve">έντρο Τούμπας Δήμου Θεσσαλονίκης, με θέμα: </w:t>
      </w:r>
    </w:p>
    <w:p w:rsidR="00C132EC" w:rsidRDefault="008B476D" w:rsidP="00C132EC">
      <w:pPr>
        <w:ind w:left="-142" w:firstLine="142"/>
        <w:jc w:val="both"/>
        <w:rPr>
          <w:b/>
          <w:sz w:val="24"/>
          <w:szCs w:val="24"/>
        </w:rPr>
      </w:pPr>
      <w:r>
        <w:rPr>
          <w:b/>
        </w:rPr>
        <w:t xml:space="preserve">                       </w:t>
      </w:r>
      <w:r w:rsidR="00C132EC" w:rsidRPr="00AB16BB">
        <w:rPr>
          <w:b/>
        </w:rPr>
        <w:t>«</w:t>
      </w:r>
      <w:r w:rsidR="00C132EC" w:rsidRPr="00AB16BB">
        <w:rPr>
          <w:b/>
          <w:sz w:val="24"/>
          <w:szCs w:val="24"/>
        </w:rPr>
        <w:t>Ασφάλεια στο διαδίκτυο»</w:t>
      </w:r>
    </w:p>
    <w:p w:rsidR="008B476D" w:rsidRDefault="008B476D" w:rsidP="008B476D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Εισηγητές</w:t>
      </w:r>
      <w:r w:rsidRPr="006B0522">
        <w:rPr>
          <w:rFonts w:cs="Arial"/>
          <w:b/>
          <w:color w:val="222222"/>
          <w:shd w:val="clear" w:color="auto" w:fill="FFFFFF"/>
        </w:rPr>
        <w:t xml:space="preserve">: Γεωργία </w:t>
      </w:r>
      <w:proofErr w:type="spellStart"/>
      <w:r w:rsidRPr="006B0522">
        <w:rPr>
          <w:rFonts w:cs="Arial"/>
          <w:b/>
          <w:color w:val="222222"/>
          <w:shd w:val="clear" w:color="auto" w:fill="FFFFFF"/>
        </w:rPr>
        <w:t>Αλεξούδα</w:t>
      </w:r>
      <w:proofErr w:type="spellEnd"/>
      <w:r>
        <w:rPr>
          <w:rFonts w:cs="Arial"/>
          <w:color w:val="222222"/>
          <w:shd w:val="clear" w:color="auto" w:fill="FFFFFF"/>
        </w:rPr>
        <w:t>, ΣΕΕ ΠΕ 86, 1</w:t>
      </w:r>
      <w:r w:rsidRPr="00815EEA">
        <w:rPr>
          <w:rFonts w:cs="Arial"/>
          <w:color w:val="222222"/>
          <w:shd w:val="clear" w:color="auto" w:fill="FFFFFF"/>
          <w:vertAlign w:val="superscript"/>
        </w:rPr>
        <w:t>ου</w:t>
      </w:r>
      <w:r>
        <w:rPr>
          <w:rFonts w:cs="Arial"/>
          <w:color w:val="222222"/>
          <w:shd w:val="clear" w:color="auto" w:fill="FFFFFF"/>
        </w:rPr>
        <w:t xml:space="preserve"> ΠΕΚΕΣ Κ. Μακεδονίας</w:t>
      </w:r>
    </w:p>
    <w:p w:rsidR="008B476D" w:rsidRDefault="008B476D" w:rsidP="008B476D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</w:t>
      </w:r>
      <w:r w:rsidRPr="006B0522">
        <w:rPr>
          <w:rFonts w:cs="Arial"/>
          <w:b/>
          <w:color w:val="222222"/>
          <w:shd w:val="clear" w:color="auto" w:fill="FFFFFF"/>
        </w:rPr>
        <w:t>Απόστολος Παρασκευάς</w:t>
      </w:r>
      <w:r>
        <w:rPr>
          <w:rFonts w:cs="Arial"/>
          <w:color w:val="222222"/>
          <w:shd w:val="clear" w:color="auto" w:fill="FFFFFF"/>
        </w:rPr>
        <w:t>, ΣΕΕ ΠΕ 70, 2</w:t>
      </w:r>
      <w:r w:rsidRPr="00815EEA">
        <w:rPr>
          <w:rFonts w:cs="Arial"/>
          <w:color w:val="222222"/>
          <w:shd w:val="clear" w:color="auto" w:fill="FFFFFF"/>
          <w:vertAlign w:val="superscript"/>
        </w:rPr>
        <w:t>ου</w:t>
      </w:r>
      <w:r>
        <w:rPr>
          <w:rFonts w:cs="Arial"/>
          <w:color w:val="222222"/>
          <w:shd w:val="clear" w:color="auto" w:fill="FFFFFF"/>
        </w:rPr>
        <w:t xml:space="preserve"> ΠΕΚΕΣ Κ. Μακεδονίας</w:t>
      </w:r>
    </w:p>
    <w:p w:rsidR="00C85354" w:rsidRPr="00815EEA" w:rsidRDefault="00C85354" w:rsidP="008B476D">
      <w:pPr>
        <w:jc w:val="both"/>
      </w:pPr>
      <w:r>
        <w:rPr>
          <w:rFonts w:cs="Arial"/>
          <w:color w:val="222222"/>
          <w:shd w:val="clear" w:color="auto" w:fill="FFFFFF"/>
        </w:rPr>
        <w:t xml:space="preserve">Παρακαλούνται οι Διευθυντές/ </w:t>
      </w:r>
      <w:proofErr w:type="spellStart"/>
      <w:r>
        <w:rPr>
          <w:rFonts w:cs="Arial"/>
          <w:color w:val="222222"/>
          <w:shd w:val="clear" w:color="auto" w:fill="FFFFFF"/>
        </w:rPr>
        <w:t>ντριες</w:t>
      </w:r>
      <w:proofErr w:type="spellEnd"/>
      <w:r>
        <w:rPr>
          <w:rFonts w:cs="Arial"/>
          <w:color w:val="222222"/>
          <w:shd w:val="clear" w:color="auto" w:fill="FFFFFF"/>
        </w:rPr>
        <w:t xml:space="preserve"> , </w:t>
      </w:r>
      <w:proofErr w:type="spellStart"/>
      <w:r>
        <w:rPr>
          <w:rFonts w:cs="Arial"/>
          <w:color w:val="222222"/>
          <w:shd w:val="clear" w:color="auto" w:fill="FFFFFF"/>
        </w:rPr>
        <w:t>Προιστάμενοι</w:t>
      </w:r>
      <w:proofErr w:type="spellEnd"/>
      <w:r>
        <w:rPr>
          <w:rFonts w:cs="Arial"/>
          <w:color w:val="222222"/>
          <w:shd w:val="clear" w:color="auto" w:fill="FFFFFF"/>
        </w:rPr>
        <w:t>/</w:t>
      </w:r>
      <w:proofErr w:type="spellStart"/>
      <w:r>
        <w:rPr>
          <w:rFonts w:cs="Arial"/>
          <w:color w:val="222222"/>
          <w:shd w:val="clear" w:color="auto" w:fill="FFFFFF"/>
        </w:rPr>
        <w:t>νες</w:t>
      </w:r>
      <w:proofErr w:type="spellEnd"/>
      <w:r>
        <w:rPr>
          <w:rFonts w:cs="Arial"/>
          <w:color w:val="222222"/>
          <w:shd w:val="clear" w:color="auto" w:fill="FFFFFF"/>
        </w:rPr>
        <w:t xml:space="preserve"> των σχολικών μονάδων</w:t>
      </w:r>
      <w:r w:rsidR="00093D56">
        <w:rPr>
          <w:rFonts w:cs="Arial"/>
          <w:color w:val="222222"/>
          <w:shd w:val="clear" w:color="auto" w:fill="FFFFFF"/>
        </w:rPr>
        <w:t xml:space="preserve"> </w:t>
      </w:r>
      <w:r w:rsidR="00093D56" w:rsidRPr="00093D56">
        <w:rPr>
          <w:rFonts w:cs="Arial"/>
          <w:b/>
          <w:color w:val="222222"/>
          <w:shd w:val="clear" w:color="auto" w:fill="FFFFFF"/>
        </w:rPr>
        <w:t>του Δήμου Θεσσαλονίκης</w:t>
      </w:r>
      <w:r>
        <w:rPr>
          <w:rFonts w:cs="Arial"/>
          <w:color w:val="222222"/>
          <w:shd w:val="clear" w:color="auto" w:fill="FFFFFF"/>
        </w:rPr>
        <w:t xml:space="preserve"> να ενημερώσουν και να προσκαλέσουν τους γονείς των σχολείων ευθύνης τους για να λάβουν γνώση </w:t>
      </w:r>
      <w:r w:rsidR="00F12445">
        <w:rPr>
          <w:rFonts w:cs="Arial"/>
          <w:color w:val="222222"/>
          <w:shd w:val="clear" w:color="auto" w:fill="FFFFFF"/>
        </w:rPr>
        <w:t>και να συμμετέχουν στις συναντήσεις.</w:t>
      </w:r>
    </w:p>
    <w:p w:rsidR="008B476D" w:rsidRPr="00AB16BB" w:rsidRDefault="008B476D" w:rsidP="00C132EC">
      <w:pPr>
        <w:ind w:left="-142" w:firstLine="142"/>
        <w:jc w:val="both"/>
        <w:rPr>
          <w:b/>
        </w:rPr>
      </w:pPr>
    </w:p>
    <w:p w:rsidR="0092579D" w:rsidRDefault="0092579D" w:rsidP="00E84C0A">
      <w:pPr>
        <w:jc w:val="both"/>
      </w:pPr>
    </w:p>
    <w:p w:rsidR="00402BC7" w:rsidRDefault="00E84C0A" w:rsidP="00E84C0A">
      <w:pPr>
        <w:jc w:val="both"/>
        <w:rPr>
          <w:rFonts w:cs="Arial"/>
          <w:sz w:val="24"/>
          <w:szCs w:val="24"/>
        </w:rPr>
      </w:pPr>
      <w:r>
        <w:t xml:space="preserve">                                          </w:t>
      </w:r>
      <w:r>
        <w:rPr>
          <w:rFonts w:cs="Arial"/>
          <w:sz w:val="24"/>
          <w:szCs w:val="24"/>
        </w:rPr>
        <w:t>Ο Οργανωτικός Συντονιστής του 1</w:t>
      </w:r>
      <w:r w:rsidRPr="00E84C0A"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 xml:space="preserve"> Π.Ε.Κ.Ε.Σ. Κ. Μακεδονίας</w:t>
      </w:r>
    </w:p>
    <w:p w:rsidR="00E84C0A" w:rsidRPr="003F4896" w:rsidRDefault="00E84C0A" w:rsidP="0092579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ΕΛΕΥΘΕΡΙΟΣ ΒΕΤΣΙΟΣ</w:t>
      </w:r>
    </w:p>
    <w:sectPr w:rsidR="00E84C0A" w:rsidRPr="003F4896" w:rsidSect="00256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680"/>
    <w:multiLevelType w:val="hybridMultilevel"/>
    <w:tmpl w:val="34CC0260"/>
    <w:lvl w:ilvl="0" w:tplc="F9D6126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590F5A"/>
    <w:multiLevelType w:val="hybridMultilevel"/>
    <w:tmpl w:val="F5D23AA0"/>
    <w:lvl w:ilvl="0" w:tplc="39F0F9CE">
      <w:start w:val="1"/>
      <w:numFmt w:val="decimal"/>
      <w:lvlText w:val="%1."/>
      <w:lvlJc w:val="left"/>
      <w:pPr>
        <w:ind w:left="228" w:hanging="360"/>
      </w:pPr>
      <w:rPr>
        <w:rFonts w:ascii="Calibri" w:hAnsi="Calibri"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948" w:hanging="360"/>
      </w:pPr>
    </w:lvl>
    <w:lvl w:ilvl="2" w:tplc="0408001B" w:tentative="1">
      <w:start w:val="1"/>
      <w:numFmt w:val="lowerRoman"/>
      <w:lvlText w:val="%3."/>
      <w:lvlJc w:val="right"/>
      <w:pPr>
        <w:ind w:left="1668" w:hanging="180"/>
      </w:pPr>
    </w:lvl>
    <w:lvl w:ilvl="3" w:tplc="0408000F" w:tentative="1">
      <w:start w:val="1"/>
      <w:numFmt w:val="decimal"/>
      <w:lvlText w:val="%4."/>
      <w:lvlJc w:val="left"/>
      <w:pPr>
        <w:ind w:left="2388" w:hanging="360"/>
      </w:pPr>
    </w:lvl>
    <w:lvl w:ilvl="4" w:tplc="04080019" w:tentative="1">
      <w:start w:val="1"/>
      <w:numFmt w:val="lowerLetter"/>
      <w:lvlText w:val="%5."/>
      <w:lvlJc w:val="left"/>
      <w:pPr>
        <w:ind w:left="3108" w:hanging="360"/>
      </w:pPr>
    </w:lvl>
    <w:lvl w:ilvl="5" w:tplc="0408001B" w:tentative="1">
      <w:start w:val="1"/>
      <w:numFmt w:val="lowerRoman"/>
      <w:lvlText w:val="%6."/>
      <w:lvlJc w:val="right"/>
      <w:pPr>
        <w:ind w:left="3828" w:hanging="180"/>
      </w:pPr>
    </w:lvl>
    <w:lvl w:ilvl="6" w:tplc="0408000F" w:tentative="1">
      <w:start w:val="1"/>
      <w:numFmt w:val="decimal"/>
      <w:lvlText w:val="%7."/>
      <w:lvlJc w:val="left"/>
      <w:pPr>
        <w:ind w:left="4548" w:hanging="360"/>
      </w:pPr>
    </w:lvl>
    <w:lvl w:ilvl="7" w:tplc="04080019" w:tentative="1">
      <w:start w:val="1"/>
      <w:numFmt w:val="lowerLetter"/>
      <w:lvlText w:val="%8."/>
      <w:lvlJc w:val="left"/>
      <w:pPr>
        <w:ind w:left="5268" w:hanging="360"/>
      </w:pPr>
    </w:lvl>
    <w:lvl w:ilvl="8" w:tplc="0408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">
    <w:nsid w:val="6FCA62FA"/>
    <w:multiLevelType w:val="multilevel"/>
    <w:tmpl w:val="165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835596B"/>
    <w:multiLevelType w:val="hybridMultilevel"/>
    <w:tmpl w:val="953821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25E"/>
    <w:rsid w:val="00006EED"/>
    <w:rsid w:val="00015F78"/>
    <w:rsid w:val="00093D56"/>
    <w:rsid w:val="000C0BB9"/>
    <w:rsid w:val="00156F65"/>
    <w:rsid w:val="001C1E1A"/>
    <w:rsid w:val="001D1DD2"/>
    <w:rsid w:val="001F485C"/>
    <w:rsid w:val="002561CD"/>
    <w:rsid w:val="002E40E3"/>
    <w:rsid w:val="00332A3C"/>
    <w:rsid w:val="003A3F76"/>
    <w:rsid w:val="00402BC7"/>
    <w:rsid w:val="00464B84"/>
    <w:rsid w:val="00491DDE"/>
    <w:rsid w:val="00553F0B"/>
    <w:rsid w:val="005874D7"/>
    <w:rsid w:val="005B7026"/>
    <w:rsid w:val="006A659D"/>
    <w:rsid w:val="006A6AF7"/>
    <w:rsid w:val="006C225E"/>
    <w:rsid w:val="0072027B"/>
    <w:rsid w:val="007819A7"/>
    <w:rsid w:val="007A6798"/>
    <w:rsid w:val="007E18B0"/>
    <w:rsid w:val="007F4789"/>
    <w:rsid w:val="00833EE3"/>
    <w:rsid w:val="0089715B"/>
    <w:rsid w:val="008B476D"/>
    <w:rsid w:val="0092579D"/>
    <w:rsid w:val="009338A3"/>
    <w:rsid w:val="009E5E6A"/>
    <w:rsid w:val="00A02D52"/>
    <w:rsid w:val="00A241A5"/>
    <w:rsid w:val="00A45779"/>
    <w:rsid w:val="00AA1813"/>
    <w:rsid w:val="00AB16BB"/>
    <w:rsid w:val="00BA1B4D"/>
    <w:rsid w:val="00BE2834"/>
    <w:rsid w:val="00C132EC"/>
    <w:rsid w:val="00C23A15"/>
    <w:rsid w:val="00C85354"/>
    <w:rsid w:val="00CB004B"/>
    <w:rsid w:val="00CF394D"/>
    <w:rsid w:val="00D219F6"/>
    <w:rsid w:val="00D67757"/>
    <w:rsid w:val="00D83AF6"/>
    <w:rsid w:val="00DC056A"/>
    <w:rsid w:val="00DF5790"/>
    <w:rsid w:val="00E4710A"/>
    <w:rsid w:val="00E84C0A"/>
    <w:rsid w:val="00EB160B"/>
    <w:rsid w:val="00EB1BD0"/>
    <w:rsid w:val="00ED311C"/>
    <w:rsid w:val="00F12445"/>
    <w:rsid w:val="00F61A47"/>
    <w:rsid w:val="00F7153D"/>
    <w:rsid w:val="00FB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02BC7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5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02BC7"/>
    <w:rPr>
      <w:rFonts w:ascii="Arial" w:eastAsia="Calibri" w:hAnsi="Arial" w:cs="Times New Roman"/>
      <w:b/>
      <w:lang w:eastAsia="en-US"/>
    </w:rPr>
  </w:style>
  <w:style w:type="paragraph" w:styleId="a4">
    <w:name w:val="footer"/>
    <w:basedOn w:val="a"/>
    <w:link w:val="Char"/>
    <w:rsid w:val="00402B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4"/>
    <w:rsid w:val="00402BC7"/>
    <w:rPr>
      <w:rFonts w:ascii="Calibri" w:eastAsia="Calibri" w:hAnsi="Calibri" w:cs="Times New Roman"/>
      <w:lang w:eastAsia="en-US"/>
    </w:rPr>
  </w:style>
  <w:style w:type="character" w:styleId="-">
    <w:name w:val="Hyperlink"/>
    <w:basedOn w:val="a0"/>
    <w:rsid w:val="00402BC7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8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74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pekes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6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mailto:1pekes@kmaked.pde.sch.gr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eleniz</dc:creator>
  <cp:lastModifiedBy>user2</cp:lastModifiedBy>
  <cp:revision>2</cp:revision>
  <dcterms:created xsi:type="dcterms:W3CDTF">2020-02-03T12:12:00Z</dcterms:created>
  <dcterms:modified xsi:type="dcterms:W3CDTF">2020-02-03T12:12:00Z</dcterms:modified>
</cp:coreProperties>
</file>